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03CF2" w14:textId="77777777" w:rsidR="00430563" w:rsidRPr="00384DF8" w:rsidRDefault="00430563">
      <w:pPr>
        <w:pStyle w:val="Body"/>
        <w:spacing w:line="480" w:lineRule="auto"/>
        <w:jc w:val="center"/>
        <w:rPr>
          <w:rFonts w:ascii="Times New Roman"/>
          <w:sz w:val="24"/>
          <w:szCs w:val="24"/>
          <w:lang w:val="en-GB"/>
        </w:rPr>
      </w:pPr>
    </w:p>
    <w:p w14:paraId="00CED766" w14:textId="77777777" w:rsidR="00430563" w:rsidRPr="00384DF8" w:rsidRDefault="00A22D08">
      <w:pPr>
        <w:pStyle w:val="Body"/>
        <w:spacing w:line="480" w:lineRule="auto"/>
        <w:jc w:val="center"/>
        <w:rPr>
          <w:rFonts w:ascii="Times New Roman" w:eastAsia="Times New Roman" w:hAnsi="Times New Roman" w:cs="Times New Roman"/>
          <w:sz w:val="24"/>
          <w:szCs w:val="24"/>
          <w:lang w:val="en-GB"/>
        </w:rPr>
      </w:pPr>
      <w:r w:rsidRPr="00384DF8">
        <w:rPr>
          <w:rFonts w:ascii="Times New Roman"/>
          <w:sz w:val="24"/>
          <w:szCs w:val="24"/>
          <w:lang w:val="en-GB"/>
        </w:rPr>
        <w:t>Desire-Fulfillment Theory</w:t>
      </w:r>
    </w:p>
    <w:p w14:paraId="1A2A2279" w14:textId="77777777" w:rsidR="00430563" w:rsidRPr="00384DF8" w:rsidRDefault="00A22D08">
      <w:pPr>
        <w:pStyle w:val="Body"/>
        <w:spacing w:line="480" w:lineRule="auto"/>
        <w:jc w:val="center"/>
        <w:rPr>
          <w:rFonts w:ascii="Times New Roman" w:eastAsia="Times New Roman" w:hAnsi="Times New Roman" w:cs="Times New Roman"/>
          <w:sz w:val="24"/>
          <w:szCs w:val="24"/>
          <w:lang w:val="en-GB"/>
        </w:rPr>
      </w:pPr>
      <w:r w:rsidRPr="00384DF8">
        <w:rPr>
          <w:rFonts w:ascii="Times New Roman"/>
          <w:sz w:val="24"/>
          <w:szCs w:val="24"/>
          <w:lang w:val="en-GB"/>
        </w:rPr>
        <w:t>Chris Heathwood</w:t>
      </w:r>
    </w:p>
    <w:p w14:paraId="5D793B32" w14:textId="24379EED" w:rsidR="00430563" w:rsidRPr="00384DF8" w:rsidRDefault="00A22D08">
      <w:pPr>
        <w:pStyle w:val="Footnote"/>
        <w:spacing w:line="480" w:lineRule="auto"/>
        <w:jc w:val="center"/>
        <w:rPr>
          <w:lang w:val="en-GB"/>
        </w:rPr>
      </w:pPr>
      <w:r w:rsidRPr="00384DF8">
        <w:rPr>
          <w:lang w:val="en-GB"/>
        </w:rPr>
        <w:t>7,</w:t>
      </w:r>
      <w:r w:rsidR="00F73910">
        <w:rPr>
          <w:lang w:val="en-GB"/>
        </w:rPr>
        <w:t>057</w:t>
      </w:r>
      <w:r w:rsidRPr="00384DF8">
        <w:rPr>
          <w:lang w:val="en-GB"/>
        </w:rPr>
        <w:t xml:space="preserve"> words</w:t>
      </w:r>
    </w:p>
    <w:p w14:paraId="0EE0DE32" w14:textId="77777777" w:rsidR="00430563" w:rsidRPr="00384DF8" w:rsidRDefault="00430563">
      <w:pPr>
        <w:pStyle w:val="Body"/>
        <w:spacing w:line="480" w:lineRule="auto"/>
        <w:jc w:val="center"/>
        <w:rPr>
          <w:rFonts w:ascii="Times New Roman" w:eastAsia="Times New Roman" w:hAnsi="Times New Roman" w:cs="Times New Roman"/>
          <w:sz w:val="24"/>
          <w:szCs w:val="24"/>
          <w:lang w:val="en-GB"/>
        </w:rPr>
      </w:pPr>
    </w:p>
    <w:p w14:paraId="63B8EB0B" w14:textId="77777777" w:rsidR="00430563" w:rsidRPr="00384DF8" w:rsidRDefault="00A22D08">
      <w:pPr>
        <w:pStyle w:val="Body"/>
        <w:spacing w:line="480" w:lineRule="auto"/>
        <w:rPr>
          <w:rFonts w:ascii="Times New Roman" w:eastAsia="Times New Roman" w:hAnsi="Times New Roman" w:cs="Times New Roman"/>
          <w:b/>
          <w:bCs/>
          <w:sz w:val="24"/>
          <w:szCs w:val="24"/>
          <w:lang w:val="en-GB"/>
        </w:rPr>
      </w:pPr>
      <w:r w:rsidRPr="00384DF8">
        <w:rPr>
          <w:rFonts w:ascii="Times New Roman"/>
          <w:b/>
          <w:bCs/>
          <w:sz w:val="24"/>
          <w:szCs w:val="24"/>
          <w:lang w:val="en-GB"/>
        </w:rPr>
        <w:t>1. Introduction and Historical Background</w:t>
      </w:r>
    </w:p>
    <w:p w14:paraId="481DFEC1" w14:textId="0580F54C" w:rsidR="00430563" w:rsidRPr="00384DF8" w:rsidRDefault="00A22D08">
      <w:pPr>
        <w:pStyle w:val="Body"/>
        <w:spacing w:line="480" w:lineRule="auto"/>
        <w:ind w:firstLine="720"/>
        <w:rPr>
          <w:rFonts w:ascii="Times New Roman" w:eastAsia="Times New Roman" w:hAnsi="Times New Roman" w:cs="Times New Roman"/>
          <w:sz w:val="24"/>
          <w:szCs w:val="24"/>
          <w:lang w:val="en-GB"/>
        </w:rPr>
      </w:pPr>
      <w:r w:rsidRPr="00384DF8">
        <w:rPr>
          <w:rFonts w:ascii="Times New Roman"/>
          <w:sz w:val="24"/>
          <w:szCs w:val="24"/>
          <w:lang w:val="en-GB"/>
        </w:rPr>
        <w:t xml:space="preserve">The desire-fulfillment theory of well-being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also known as desire satisfactionism, preferentism, or simply the desire theory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holds, in its simplest form, that what is good in itself for people and other subjects of welfare is </w:t>
      </w:r>
      <w:r w:rsidR="00ED4966">
        <w:rPr>
          <w:rFonts w:ascii="Times New Roman"/>
          <w:sz w:val="24"/>
          <w:szCs w:val="24"/>
          <w:lang w:val="en-GB"/>
        </w:rPr>
        <w:t>their</w:t>
      </w:r>
      <w:r w:rsidRPr="00384DF8">
        <w:rPr>
          <w:rFonts w:ascii="Times New Roman"/>
          <w:sz w:val="24"/>
          <w:szCs w:val="24"/>
          <w:lang w:val="en-GB"/>
        </w:rPr>
        <w:t xml:space="preserve"> getting what </w:t>
      </w:r>
      <w:r w:rsidR="00ED4966">
        <w:rPr>
          <w:rFonts w:ascii="Times New Roman"/>
          <w:sz w:val="24"/>
          <w:szCs w:val="24"/>
          <w:lang w:val="en-GB"/>
        </w:rPr>
        <w:t>they</w:t>
      </w:r>
      <w:r w:rsidRPr="00384DF8">
        <w:rPr>
          <w:rFonts w:ascii="Times New Roman"/>
          <w:sz w:val="24"/>
          <w:szCs w:val="24"/>
          <w:lang w:val="en-GB"/>
        </w:rPr>
        <w:t xml:space="preserve"> want, or the fulfillment of </w:t>
      </w:r>
      <w:r w:rsidR="0084222D">
        <w:rPr>
          <w:rFonts w:ascii="Times New Roman"/>
          <w:sz w:val="24"/>
          <w:szCs w:val="24"/>
          <w:lang w:val="en-GB"/>
        </w:rPr>
        <w:t>their</w:t>
      </w:r>
      <w:r w:rsidRPr="00384DF8">
        <w:rPr>
          <w:rFonts w:ascii="Times New Roman"/>
          <w:sz w:val="24"/>
          <w:szCs w:val="24"/>
          <w:lang w:val="en-GB"/>
        </w:rPr>
        <w:t xml:space="preserve"> desires, and what </w:t>
      </w:r>
      <w:r w:rsidR="0084222D">
        <w:rPr>
          <w:rFonts w:ascii="Times New Roman"/>
          <w:sz w:val="24"/>
          <w:szCs w:val="24"/>
          <w:lang w:val="en-GB"/>
        </w:rPr>
        <w:t>is bad in itself</w:t>
      </w:r>
      <w:r w:rsidR="00EB1C73">
        <w:rPr>
          <w:rFonts w:ascii="Times New Roman"/>
          <w:sz w:val="24"/>
          <w:szCs w:val="24"/>
          <w:lang w:val="en-GB"/>
        </w:rPr>
        <w:t xml:space="preserve"> for them</w:t>
      </w:r>
      <w:r w:rsidR="0084222D">
        <w:rPr>
          <w:rFonts w:ascii="Times New Roman"/>
          <w:sz w:val="24"/>
          <w:szCs w:val="24"/>
          <w:lang w:val="en-GB"/>
        </w:rPr>
        <w:t xml:space="preserve"> </w:t>
      </w:r>
      <w:r w:rsidRPr="00384DF8">
        <w:rPr>
          <w:rFonts w:ascii="Times New Roman"/>
          <w:sz w:val="24"/>
          <w:szCs w:val="24"/>
          <w:lang w:val="en-GB"/>
        </w:rPr>
        <w:t xml:space="preserve">is </w:t>
      </w:r>
      <w:r w:rsidR="0084222D">
        <w:rPr>
          <w:rFonts w:ascii="Times New Roman"/>
          <w:sz w:val="24"/>
          <w:szCs w:val="24"/>
          <w:lang w:val="en-GB"/>
        </w:rPr>
        <w:t xml:space="preserve">their not getting what they want, or the frustration of their desires.  </w:t>
      </w:r>
      <w:r w:rsidRPr="00384DF8">
        <w:rPr>
          <w:rFonts w:ascii="Times New Roman"/>
          <w:sz w:val="24"/>
          <w:szCs w:val="24"/>
          <w:lang w:val="en-GB"/>
        </w:rPr>
        <w:t xml:space="preserve">Most or all desire theorists would agree that the stronger the desire, the more beneficial is its satisfaction and the worse its frustration.  There is less consensus over whether how long the desire is held is directly relevant to the value of its fulfillment or frustration.  On the question of how good an entire life would be for a person, there are two main ways a desire approach might go: it can sum the values of all the instances of desire satisfaction and frustration </w:t>
      </w:r>
      <w:r w:rsidRPr="00384DF8">
        <w:rPr>
          <w:rFonts w:ascii="Times New Roman"/>
          <w:i/>
          <w:iCs/>
          <w:sz w:val="24"/>
          <w:szCs w:val="24"/>
          <w:lang w:val="en-GB"/>
        </w:rPr>
        <w:t>within</w:t>
      </w:r>
      <w:r w:rsidRPr="00384DF8">
        <w:rPr>
          <w:rFonts w:ascii="Times New Roman"/>
          <w:sz w:val="24"/>
          <w:szCs w:val="24"/>
          <w:lang w:val="en-GB"/>
        </w:rPr>
        <w:t xml:space="preserve"> that life; or it can look to the person</w:t>
      </w:r>
      <w:r w:rsidRPr="00384DF8">
        <w:rPr>
          <w:rFonts w:hAnsi="Times New Roman"/>
          <w:sz w:val="24"/>
          <w:szCs w:val="24"/>
          <w:lang w:val="en-GB"/>
        </w:rPr>
        <w:t>’</w:t>
      </w:r>
      <w:r w:rsidRPr="00384DF8">
        <w:rPr>
          <w:rFonts w:ascii="Times New Roman"/>
          <w:sz w:val="24"/>
          <w:szCs w:val="24"/>
          <w:lang w:val="en-GB"/>
        </w:rPr>
        <w:t xml:space="preserve">s desires </w:t>
      </w:r>
      <w:r w:rsidRPr="00384DF8">
        <w:rPr>
          <w:rFonts w:ascii="Times New Roman"/>
          <w:i/>
          <w:iCs/>
          <w:sz w:val="24"/>
          <w:szCs w:val="24"/>
          <w:lang w:val="en-GB"/>
        </w:rPr>
        <w:t xml:space="preserve">about </w:t>
      </w:r>
      <w:r w:rsidRPr="00384DF8">
        <w:rPr>
          <w:rFonts w:ascii="Times New Roman"/>
          <w:sz w:val="24"/>
          <w:szCs w:val="24"/>
          <w:lang w:val="en-GB"/>
        </w:rPr>
        <w:t xml:space="preserve">that whole life and hold that the best life is the one the person most wants to lead.  These views </w:t>
      </w:r>
      <w:r w:rsidR="002172EF" w:rsidRPr="00384DF8">
        <w:rPr>
          <w:rFonts w:ascii="Times New Roman"/>
          <w:sz w:val="24"/>
          <w:szCs w:val="24"/>
          <w:lang w:val="en-GB"/>
        </w:rPr>
        <w:t xml:space="preserve">yield different verdicts </w:t>
      </w:r>
      <w:r w:rsidRPr="00384DF8">
        <w:rPr>
          <w:rFonts w:ascii="Times New Roman"/>
          <w:sz w:val="24"/>
          <w:szCs w:val="24"/>
          <w:lang w:val="en-GB"/>
        </w:rPr>
        <w:t xml:space="preserve">because a person may prefer to lead a life that contains less preference satisfaction.  A desire is fulfilled, according to standard forms of the theory, just if the desired state of affairs occurs; the subject need not </w:t>
      </w:r>
      <w:r w:rsidR="002172EF" w:rsidRPr="00384DF8">
        <w:rPr>
          <w:rFonts w:ascii="Times New Roman"/>
          <w:sz w:val="24"/>
          <w:szCs w:val="24"/>
          <w:lang w:val="en-GB"/>
        </w:rPr>
        <w:t xml:space="preserve">know about it or </w:t>
      </w:r>
      <w:r w:rsidRPr="00384DF8">
        <w:rPr>
          <w:rFonts w:ascii="Times New Roman"/>
          <w:sz w:val="24"/>
          <w:szCs w:val="24"/>
          <w:lang w:val="en-GB"/>
        </w:rPr>
        <w:t>experience any feelings of fulfillment.</w:t>
      </w:r>
    </w:p>
    <w:p w14:paraId="41C31252" w14:textId="77777777" w:rsidR="00430563" w:rsidRPr="00384DF8" w:rsidRDefault="00A22D08">
      <w:pPr>
        <w:pStyle w:val="Body"/>
        <w:spacing w:line="480" w:lineRule="auto"/>
        <w:ind w:firstLine="720"/>
        <w:rPr>
          <w:rFonts w:ascii="Times New Roman" w:eastAsia="Times New Roman" w:hAnsi="Times New Roman" w:cs="Times New Roman"/>
          <w:sz w:val="24"/>
          <w:szCs w:val="24"/>
          <w:lang w:val="en-GB"/>
        </w:rPr>
      </w:pPr>
      <w:r w:rsidRPr="00384DF8">
        <w:rPr>
          <w:rFonts w:ascii="Times New Roman"/>
          <w:sz w:val="24"/>
          <w:szCs w:val="24"/>
          <w:lang w:val="en-GB"/>
        </w:rPr>
        <w:t>The desire-fulfillment theory is a form of subjectivism about well-being in the rough sense that, according to it, getting a good life has to do with one</w:t>
      </w:r>
      <w:r w:rsidRPr="00384DF8">
        <w:rPr>
          <w:rFonts w:hAnsi="Times New Roman"/>
          <w:sz w:val="24"/>
          <w:szCs w:val="24"/>
          <w:lang w:val="en-GB"/>
        </w:rPr>
        <w:t>’</w:t>
      </w:r>
      <w:r w:rsidRPr="00384DF8">
        <w:rPr>
          <w:rFonts w:ascii="Times New Roman"/>
          <w:sz w:val="24"/>
          <w:szCs w:val="24"/>
          <w:lang w:val="en-GB"/>
        </w:rPr>
        <w:t xml:space="preserve">s attitudes towards what one gets in life rather than the nature of those things themselves.  There are other forms of subjectivism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e.g., aim-achievement theories, value-realization theories, happiness theories, </w:t>
      </w:r>
      <w:r w:rsidRPr="00384DF8">
        <w:rPr>
          <w:rFonts w:ascii="Times New Roman"/>
          <w:sz w:val="24"/>
          <w:szCs w:val="24"/>
          <w:lang w:val="en-GB"/>
        </w:rPr>
        <w:lastRenderedPageBreak/>
        <w:t xml:space="preserve">and some forms of hedonism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but the desire-fulfillment theory is the archetype.  </w:t>
      </w:r>
      <w:r w:rsidRPr="008E477C">
        <w:rPr>
          <w:rFonts w:ascii="Times New Roman"/>
          <w:sz w:val="24"/>
          <w:szCs w:val="24"/>
          <w:lang w:val="en-GB"/>
        </w:rPr>
        <w:t xml:space="preserve">Objective theories of well-being </w:t>
      </w:r>
      <w:r w:rsidRPr="008E477C">
        <w:rPr>
          <w:rFonts w:hAnsi="Times New Roman"/>
          <w:sz w:val="24"/>
          <w:szCs w:val="24"/>
          <w:lang w:val="en-GB"/>
        </w:rPr>
        <w:t>—</w:t>
      </w:r>
      <w:r w:rsidRPr="008E477C">
        <w:rPr>
          <w:rFonts w:hAnsi="Times New Roman"/>
          <w:sz w:val="24"/>
          <w:szCs w:val="24"/>
          <w:lang w:val="en-GB"/>
        </w:rPr>
        <w:t xml:space="preserve"> </w:t>
      </w:r>
      <w:r w:rsidRPr="008E477C">
        <w:rPr>
          <w:rFonts w:ascii="Times New Roman"/>
          <w:sz w:val="24"/>
          <w:szCs w:val="24"/>
          <w:lang w:val="en-GB"/>
        </w:rPr>
        <w:t xml:space="preserve">such as perfectionism or the objective-list theory </w:t>
      </w:r>
      <w:r w:rsidRPr="008E477C">
        <w:rPr>
          <w:rFonts w:hAnsi="Times New Roman"/>
          <w:sz w:val="24"/>
          <w:szCs w:val="24"/>
          <w:lang w:val="en-GB"/>
        </w:rPr>
        <w:t>—</w:t>
      </w:r>
      <w:r w:rsidRPr="008E477C">
        <w:rPr>
          <w:rFonts w:hAnsi="Times New Roman"/>
          <w:sz w:val="24"/>
          <w:szCs w:val="24"/>
          <w:lang w:val="en-GB"/>
        </w:rPr>
        <w:t xml:space="preserve"> </w:t>
      </w:r>
      <w:r w:rsidRPr="008E477C">
        <w:rPr>
          <w:rFonts w:ascii="Times New Roman"/>
          <w:sz w:val="24"/>
          <w:szCs w:val="24"/>
          <w:lang w:val="en-GB"/>
        </w:rPr>
        <w:t>maintain, by contrast, that at least some things that are intrinsically good or bad for us do not essentially involve our pro- or con-attitudes.  Desire-fulfillment also plays a central role in some hybrid theories of well-being, which combine subjective and objective elements.</w:t>
      </w:r>
    </w:p>
    <w:p w14:paraId="73A2B651" w14:textId="77777777" w:rsidR="00430563" w:rsidRPr="00384DF8" w:rsidRDefault="00A22D08">
      <w:pPr>
        <w:pStyle w:val="Body"/>
        <w:spacing w:line="480" w:lineRule="auto"/>
        <w:ind w:firstLine="720"/>
        <w:rPr>
          <w:rFonts w:ascii="Times New Roman" w:eastAsia="Times New Roman" w:hAnsi="Times New Roman" w:cs="Times New Roman"/>
          <w:sz w:val="24"/>
          <w:szCs w:val="24"/>
          <w:lang w:val="en-GB"/>
        </w:rPr>
      </w:pPr>
      <w:r w:rsidRPr="00384DF8">
        <w:rPr>
          <w:rFonts w:ascii="Times New Roman"/>
          <w:sz w:val="24"/>
          <w:szCs w:val="24"/>
          <w:lang w:val="en-GB"/>
        </w:rPr>
        <w:t xml:space="preserve">The desire-fulfillment theory is nowadays undoubtedly one of the leading theories of well-being.  Some philosophers regard it to be </w:t>
      </w:r>
      <w:r w:rsidRPr="00384DF8">
        <w:rPr>
          <w:rFonts w:ascii="Times New Roman"/>
          <w:i/>
          <w:iCs/>
          <w:sz w:val="24"/>
          <w:szCs w:val="24"/>
          <w:lang w:val="en-GB"/>
        </w:rPr>
        <w:t>the</w:t>
      </w:r>
      <w:r w:rsidRPr="00384DF8">
        <w:rPr>
          <w:rFonts w:ascii="Times New Roman"/>
          <w:sz w:val="24"/>
          <w:szCs w:val="24"/>
          <w:lang w:val="en-GB"/>
        </w:rPr>
        <w:t xml:space="preserve"> leading theory, </w:t>
      </w:r>
      <w:r w:rsidRPr="00384DF8">
        <w:rPr>
          <w:rFonts w:hAnsi="Times New Roman"/>
          <w:sz w:val="24"/>
          <w:szCs w:val="24"/>
          <w:lang w:val="en-GB"/>
        </w:rPr>
        <w:t>“</w:t>
      </w:r>
      <w:r w:rsidRPr="00384DF8">
        <w:rPr>
          <w:rFonts w:ascii="Times New Roman"/>
          <w:sz w:val="24"/>
          <w:szCs w:val="24"/>
          <w:lang w:val="en-GB"/>
        </w:rPr>
        <w:t>the theory to beat,</w:t>
      </w:r>
      <w:r w:rsidRPr="00384DF8">
        <w:rPr>
          <w:rFonts w:hAnsi="Times New Roman"/>
          <w:sz w:val="24"/>
          <w:szCs w:val="24"/>
          <w:lang w:val="en-GB"/>
        </w:rPr>
        <w:t>”</w:t>
      </w:r>
      <w:r w:rsidRPr="00384DF8">
        <w:rPr>
          <w:rFonts w:hAnsi="Times New Roman"/>
          <w:sz w:val="24"/>
          <w:szCs w:val="24"/>
          <w:lang w:val="en-GB"/>
        </w:rPr>
        <w:t xml:space="preserve"> </w:t>
      </w:r>
      <w:r w:rsidRPr="00384DF8">
        <w:rPr>
          <w:rFonts w:hAnsi="Times New Roman"/>
          <w:sz w:val="24"/>
          <w:szCs w:val="24"/>
          <w:lang w:val="en-GB"/>
        </w:rPr>
        <w:t>“</w:t>
      </w:r>
      <w:r w:rsidRPr="00384DF8">
        <w:rPr>
          <w:rFonts w:ascii="Times New Roman"/>
          <w:sz w:val="24"/>
          <w:szCs w:val="24"/>
          <w:lang w:val="en-GB"/>
        </w:rPr>
        <w:t xml:space="preserve">[t]he dominant account among economists and philosophers over the last century or so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(Haybron 2008: 3).  If it is the dominant theory of the 20th and 21st centuries, it received much less attention before then.  Some leading ancient and medieval philosophers brought up the view in order to reject it.  In Plato</w:t>
      </w:r>
      <w:r w:rsidRPr="00384DF8">
        <w:rPr>
          <w:rFonts w:hAnsi="Times New Roman"/>
          <w:sz w:val="24"/>
          <w:szCs w:val="24"/>
          <w:lang w:val="en-GB"/>
        </w:rPr>
        <w:t>’</w:t>
      </w:r>
      <w:r w:rsidRPr="00384DF8">
        <w:rPr>
          <w:rFonts w:ascii="Times New Roman"/>
          <w:sz w:val="24"/>
          <w:szCs w:val="24"/>
          <w:lang w:val="en-GB"/>
        </w:rPr>
        <w:t xml:space="preserve">s </w:t>
      </w:r>
      <w:r w:rsidRPr="00384DF8">
        <w:rPr>
          <w:rFonts w:ascii="Times New Roman"/>
          <w:i/>
          <w:iCs/>
          <w:sz w:val="24"/>
          <w:szCs w:val="24"/>
          <w:lang w:val="en-GB"/>
        </w:rPr>
        <w:t xml:space="preserve">Gorgias </w:t>
      </w:r>
      <w:r w:rsidRPr="00384DF8">
        <w:rPr>
          <w:rFonts w:ascii="Times New Roman"/>
          <w:sz w:val="24"/>
          <w:szCs w:val="24"/>
          <w:lang w:val="en-GB"/>
        </w:rPr>
        <w:t>(</w:t>
      </w:r>
      <w:r w:rsidRPr="00384DF8">
        <w:rPr>
          <w:rFonts w:ascii="Times New Roman"/>
          <w:smallCaps/>
          <w:sz w:val="24"/>
          <w:szCs w:val="24"/>
          <w:lang w:val="en-GB"/>
        </w:rPr>
        <w:t xml:space="preserve">c. 380 </w:t>
      </w:r>
      <w:proofErr w:type="spellStart"/>
      <w:r w:rsidRPr="00384DF8">
        <w:rPr>
          <w:rFonts w:ascii="Times New Roman"/>
          <w:smallCaps/>
          <w:sz w:val="24"/>
          <w:szCs w:val="24"/>
          <w:lang w:val="en-GB"/>
        </w:rPr>
        <w:t>b.c.e</w:t>
      </w:r>
      <w:proofErr w:type="spellEnd"/>
      <w:r w:rsidRPr="00384DF8">
        <w:rPr>
          <w:rFonts w:ascii="Times New Roman"/>
          <w:smallCaps/>
          <w:sz w:val="24"/>
          <w:szCs w:val="24"/>
          <w:lang w:val="en-GB"/>
        </w:rPr>
        <w:t>.</w:t>
      </w:r>
      <w:r w:rsidRPr="00384DF8">
        <w:rPr>
          <w:rFonts w:ascii="Times New Roman"/>
          <w:sz w:val="24"/>
          <w:szCs w:val="24"/>
          <w:lang w:val="en-GB"/>
        </w:rPr>
        <w:t>), for instance, it is Socrates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foil </w:t>
      </w:r>
      <w:proofErr w:type="spellStart"/>
      <w:r w:rsidRPr="00384DF8">
        <w:rPr>
          <w:rFonts w:ascii="Times New Roman"/>
          <w:sz w:val="24"/>
          <w:szCs w:val="24"/>
          <w:lang w:val="en-GB"/>
        </w:rPr>
        <w:t>Callicles</w:t>
      </w:r>
      <w:proofErr w:type="spellEnd"/>
      <w:r w:rsidRPr="00384DF8">
        <w:rPr>
          <w:rFonts w:ascii="Times New Roman"/>
          <w:sz w:val="24"/>
          <w:szCs w:val="24"/>
          <w:lang w:val="en-GB"/>
        </w:rPr>
        <w:t xml:space="preserve"> who asserts that </w:t>
      </w:r>
      <w:r w:rsidRPr="00384DF8">
        <w:rPr>
          <w:rFonts w:hAnsi="Times New Roman"/>
          <w:sz w:val="24"/>
          <w:szCs w:val="24"/>
          <w:lang w:val="en-GB"/>
        </w:rPr>
        <w:t>“</w:t>
      </w:r>
      <w:r w:rsidRPr="00384DF8">
        <w:rPr>
          <w:rFonts w:ascii="Times New Roman"/>
          <w:sz w:val="24"/>
          <w:szCs w:val="24"/>
          <w:lang w:val="en-GB"/>
        </w:rPr>
        <w:t>he who would truly live ought to allow his desires to wax to the uttermost, and</w:t>
      </w:r>
      <w:r w:rsidRPr="00384DF8">
        <w:rPr>
          <w:rFonts w:hAnsi="Times New Roman"/>
          <w:sz w:val="24"/>
          <w:szCs w:val="24"/>
          <w:lang w:val="en-GB"/>
        </w:rPr>
        <w:t xml:space="preserv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minister to them and to satisfy all his longings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(491e-492a).  In </w:t>
      </w:r>
      <w:r w:rsidRPr="00384DF8">
        <w:rPr>
          <w:rFonts w:ascii="Times New Roman"/>
          <w:i/>
          <w:iCs/>
          <w:sz w:val="24"/>
          <w:szCs w:val="24"/>
          <w:lang w:val="en-GB"/>
        </w:rPr>
        <w:t xml:space="preserve">De </w:t>
      </w:r>
      <w:proofErr w:type="spellStart"/>
      <w:r w:rsidRPr="00384DF8">
        <w:rPr>
          <w:rFonts w:ascii="Times New Roman"/>
          <w:i/>
          <w:iCs/>
          <w:sz w:val="24"/>
          <w:szCs w:val="24"/>
          <w:lang w:val="en-GB"/>
        </w:rPr>
        <w:t>Trinitate</w:t>
      </w:r>
      <w:proofErr w:type="spellEnd"/>
      <w:r w:rsidRPr="00384DF8">
        <w:rPr>
          <w:rFonts w:ascii="Times New Roman"/>
          <w:sz w:val="24"/>
          <w:szCs w:val="24"/>
          <w:lang w:val="en-GB"/>
        </w:rPr>
        <w:t xml:space="preserve"> (</w:t>
      </w:r>
      <w:r w:rsidRPr="00384DF8">
        <w:rPr>
          <w:rFonts w:ascii="Times New Roman"/>
          <w:smallCaps/>
          <w:sz w:val="24"/>
          <w:szCs w:val="24"/>
          <w:lang w:val="en-GB"/>
        </w:rPr>
        <w:t xml:space="preserve">c. 416 </w:t>
      </w:r>
      <w:proofErr w:type="spellStart"/>
      <w:r w:rsidRPr="00384DF8">
        <w:rPr>
          <w:rFonts w:ascii="Times New Roman"/>
          <w:smallCaps/>
          <w:sz w:val="24"/>
          <w:szCs w:val="24"/>
          <w:lang w:val="en-GB"/>
        </w:rPr>
        <w:t>c.e</w:t>
      </w:r>
      <w:proofErr w:type="spellEnd"/>
      <w:r w:rsidRPr="00384DF8">
        <w:rPr>
          <w:rFonts w:ascii="Times New Roman"/>
          <w:smallCaps/>
          <w:sz w:val="24"/>
          <w:szCs w:val="24"/>
          <w:lang w:val="en-GB"/>
        </w:rPr>
        <w:t>.</w:t>
      </w:r>
      <w:r w:rsidRPr="00384DF8">
        <w:rPr>
          <w:rFonts w:ascii="Times New Roman"/>
          <w:sz w:val="24"/>
          <w:szCs w:val="24"/>
          <w:lang w:val="en-GB"/>
        </w:rPr>
        <w:t xml:space="preserve">), St. Augustine briefly discusses the idea </w:t>
      </w:r>
      <w:r w:rsidRPr="00384DF8">
        <w:rPr>
          <w:rFonts w:hAnsi="Times New Roman"/>
          <w:sz w:val="24"/>
          <w:szCs w:val="24"/>
          <w:lang w:val="en-GB"/>
        </w:rPr>
        <w:t>“</w:t>
      </w:r>
      <w:r w:rsidRPr="00384DF8">
        <w:rPr>
          <w:rFonts w:ascii="Times New Roman"/>
          <w:sz w:val="24"/>
          <w:szCs w:val="24"/>
          <w:lang w:val="en-GB"/>
        </w:rPr>
        <w:t>that all are blessed, whoever live as they will,</w:t>
      </w:r>
      <w:r w:rsidRPr="00384DF8">
        <w:rPr>
          <w:rFonts w:hAnsi="Times New Roman"/>
          <w:sz w:val="24"/>
          <w:szCs w:val="24"/>
          <w:lang w:val="en-GB"/>
        </w:rPr>
        <w:t>”</w:t>
      </w:r>
      <w:r w:rsidRPr="00384DF8">
        <w:rPr>
          <w:rFonts w:ascii="Times New Roman"/>
          <w:sz w:val="24"/>
          <w:szCs w:val="24"/>
          <w:lang w:val="en-GB"/>
        </w:rPr>
        <w:t xml:space="preserve"> claiming that Cicero refuted it (XIII, 5).  Augustine goes on to assert, however, that desire (or will) fulfillment is at least necessary for well-being.  In </w:t>
      </w:r>
      <w:r w:rsidRPr="00384DF8">
        <w:rPr>
          <w:rFonts w:ascii="Times New Roman"/>
          <w:i/>
          <w:iCs/>
          <w:sz w:val="24"/>
          <w:szCs w:val="24"/>
          <w:lang w:val="en-GB"/>
        </w:rPr>
        <w:t xml:space="preserve">Summa </w:t>
      </w:r>
      <w:proofErr w:type="spellStart"/>
      <w:r w:rsidRPr="00384DF8">
        <w:rPr>
          <w:rFonts w:ascii="Times New Roman"/>
          <w:i/>
          <w:iCs/>
          <w:sz w:val="24"/>
          <w:szCs w:val="24"/>
          <w:lang w:val="en-GB"/>
        </w:rPr>
        <w:t>Theologiae</w:t>
      </w:r>
      <w:proofErr w:type="spellEnd"/>
      <w:r w:rsidRPr="00384DF8">
        <w:rPr>
          <w:rFonts w:ascii="Times New Roman"/>
          <w:sz w:val="24"/>
          <w:szCs w:val="24"/>
          <w:lang w:val="en-GB"/>
        </w:rPr>
        <w:t xml:space="preserve"> (</w:t>
      </w:r>
      <w:r w:rsidRPr="00384DF8">
        <w:rPr>
          <w:rFonts w:ascii="Times New Roman"/>
          <w:smallCaps/>
          <w:sz w:val="24"/>
          <w:szCs w:val="24"/>
          <w:lang w:val="en-GB"/>
        </w:rPr>
        <w:t xml:space="preserve">c. 1274 </w:t>
      </w:r>
      <w:proofErr w:type="spellStart"/>
      <w:r w:rsidRPr="00384DF8">
        <w:rPr>
          <w:rFonts w:ascii="Times New Roman"/>
          <w:smallCaps/>
          <w:sz w:val="24"/>
          <w:szCs w:val="24"/>
          <w:lang w:val="en-GB"/>
        </w:rPr>
        <w:t>c.e</w:t>
      </w:r>
      <w:proofErr w:type="spellEnd"/>
      <w:r w:rsidRPr="00384DF8">
        <w:rPr>
          <w:rFonts w:ascii="Times New Roman"/>
          <w:smallCaps/>
          <w:sz w:val="24"/>
          <w:szCs w:val="24"/>
          <w:lang w:val="en-GB"/>
        </w:rPr>
        <w:t>.</w:t>
      </w:r>
      <w:r w:rsidRPr="00384DF8">
        <w:rPr>
          <w:rFonts w:ascii="Times New Roman"/>
          <w:sz w:val="24"/>
          <w:szCs w:val="24"/>
          <w:lang w:val="en-GB"/>
        </w:rPr>
        <w:t xml:space="preserve">), Thomas Aquinas speaks </w:t>
      </w:r>
      <w:proofErr w:type="spellStart"/>
      <w:r w:rsidRPr="00384DF8">
        <w:rPr>
          <w:rFonts w:ascii="Times New Roman"/>
          <w:sz w:val="24"/>
          <w:szCs w:val="24"/>
          <w:lang w:val="en-GB"/>
        </w:rPr>
        <w:t>favorably</w:t>
      </w:r>
      <w:proofErr w:type="spellEnd"/>
      <w:r w:rsidRPr="00384DF8">
        <w:rPr>
          <w:rFonts w:ascii="Times New Roman"/>
          <w:sz w:val="24"/>
          <w:szCs w:val="24"/>
          <w:lang w:val="en-GB"/>
        </w:rPr>
        <w:t xml:space="preserve"> of </w:t>
      </w:r>
      <w:r w:rsidRPr="00384DF8">
        <w:rPr>
          <w:rFonts w:hAnsi="Times New Roman"/>
          <w:sz w:val="24"/>
          <w:szCs w:val="24"/>
          <w:lang w:val="en-GB"/>
        </w:rPr>
        <w:t>“</w:t>
      </w:r>
      <w:r w:rsidRPr="00384DF8">
        <w:rPr>
          <w:rFonts w:ascii="Times New Roman"/>
          <w:sz w:val="24"/>
          <w:szCs w:val="24"/>
          <w:lang w:val="en-GB"/>
        </w:rPr>
        <w:t>the definition of beatitude that some have posited</w:t>
      </w:r>
      <w:r w:rsidRPr="00384DF8">
        <w:rPr>
          <w:rFonts w:hAnsi="Times New Roman"/>
          <w:sz w:val="24"/>
          <w:szCs w:val="24"/>
          <w:lang w:val="en-GB"/>
        </w:rPr>
        <w:t>—</w:t>
      </w:r>
      <w:r w:rsidRPr="00384DF8">
        <w:rPr>
          <w:rFonts w:ascii="Times New Roman"/>
          <w:sz w:val="24"/>
          <w:szCs w:val="24"/>
          <w:lang w:val="en-GB"/>
        </w:rPr>
        <w:t>viz., that the blessed man is he who has everything that he desires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(I-II.5.8), but he does not in the end endorse a true desire-fulfillment theory.</w:t>
      </w:r>
    </w:p>
    <w:p w14:paraId="44393C29" w14:textId="2A19A4B9" w:rsidR="00430563" w:rsidRPr="00384DF8" w:rsidRDefault="00A22D08">
      <w:pPr>
        <w:pStyle w:val="Body"/>
        <w:spacing w:line="480" w:lineRule="auto"/>
        <w:ind w:firstLine="720"/>
        <w:rPr>
          <w:rFonts w:ascii="Times New Roman" w:eastAsia="Times New Roman" w:hAnsi="Times New Roman" w:cs="Times New Roman"/>
          <w:sz w:val="24"/>
          <w:szCs w:val="24"/>
          <w:lang w:val="en-GB"/>
        </w:rPr>
      </w:pPr>
      <w:r w:rsidRPr="00384DF8">
        <w:rPr>
          <w:rFonts w:ascii="Times New Roman"/>
          <w:sz w:val="24"/>
          <w:szCs w:val="24"/>
          <w:lang w:val="en-GB"/>
        </w:rPr>
        <w:t xml:space="preserve">Some major figures of the early modern period were more sympathetic to the desire-fulfillment theory.  Thomas Hobbes is often mentioned as an early adopter due to this passage in </w:t>
      </w:r>
      <w:r w:rsidRPr="00384DF8">
        <w:rPr>
          <w:rFonts w:ascii="Times New Roman"/>
          <w:i/>
          <w:iCs/>
          <w:sz w:val="24"/>
          <w:szCs w:val="24"/>
          <w:lang w:val="en-GB"/>
        </w:rPr>
        <w:t xml:space="preserve">Leviathan </w:t>
      </w:r>
      <w:r w:rsidRPr="00384DF8">
        <w:rPr>
          <w:rFonts w:ascii="Times New Roman"/>
          <w:sz w:val="24"/>
          <w:szCs w:val="24"/>
          <w:lang w:val="en-GB"/>
        </w:rPr>
        <w:t>(</w:t>
      </w:r>
      <w:r w:rsidRPr="00384DF8">
        <w:rPr>
          <w:rFonts w:ascii="Times New Roman"/>
          <w:smallCaps/>
          <w:sz w:val="24"/>
          <w:szCs w:val="24"/>
          <w:lang w:val="en-GB"/>
        </w:rPr>
        <w:t>1651</w:t>
      </w:r>
      <w:r w:rsidRPr="00384DF8">
        <w:rPr>
          <w:rFonts w:ascii="Times New Roman"/>
          <w:sz w:val="24"/>
          <w:szCs w:val="24"/>
          <w:lang w:val="en-GB"/>
        </w:rPr>
        <w:t>):</w:t>
      </w:r>
    </w:p>
    <w:p w14:paraId="21B83C3B" w14:textId="34D124F3" w:rsidR="00AE0811" w:rsidRPr="00384DF8" w:rsidRDefault="00A22D08" w:rsidP="00ED61DE">
      <w:pPr>
        <w:pStyle w:val="indentedquotation"/>
        <w:rPr>
          <w:ins w:id="0" w:author="Guy" w:date="2014-11-29T15:51:00Z"/>
          <w:lang w:val="en-GB"/>
        </w:rPr>
      </w:pPr>
      <w:r w:rsidRPr="00384DF8">
        <w:rPr>
          <w:lang w:val="en-GB"/>
        </w:rPr>
        <w:lastRenderedPageBreak/>
        <w:t>whatsoever is the object of any man</w:t>
      </w:r>
      <w:r w:rsidRPr="00384DF8">
        <w:rPr>
          <w:rFonts w:ascii="Arial Unicode MS" w:hAnsi="Times New Roman"/>
          <w:lang w:val="en-GB"/>
        </w:rPr>
        <w:t>’</w:t>
      </w:r>
      <w:r w:rsidRPr="00384DF8">
        <w:rPr>
          <w:lang w:val="en-GB"/>
        </w:rPr>
        <w:t xml:space="preserve">s appetite or desire that is it which he for his part </w:t>
      </w:r>
      <w:proofErr w:type="spellStart"/>
      <w:r w:rsidRPr="00384DF8">
        <w:rPr>
          <w:lang w:val="en-GB"/>
        </w:rPr>
        <w:t>calleth</w:t>
      </w:r>
      <w:proofErr w:type="spellEnd"/>
      <w:r w:rsidRPr="00384DF8">
        <w:rPr>
          <w:lang w:val="en-GB"/>
        </w:rPr>
        <w:t xml:space="preserve"> </w:t>
      </w:r>
      <w:r w:rsidRPr="00384DF8">
        <w:rPr>
          <w:i/>
          <w:iCs/>
          <w:lang w:val="en-GB"/>
        </w:rPr>
        <w:t>good</w:t>
      </w:r>
      <w:r w:rsidRPr="00384DF8">
        <w:rPr>
          <w:lang w:val="en-GB"/>
        </w:rPr>
        <w:t xml:space="preserve">; and the object of his hate and aversion, </w:t>
      </w:r>
      <w:r w:rsidRPr="00384DF8">
        <w:rPr>
          <w:i/>
          <w:iCs/>
          <w:lang w:val="en-GB"/>
        </w:rPr>
        <w:t xml:space="preserve">evil </w:t>
      </w:r>
      <w:r w:rsidRPr="00384DF8">
        <w:rPr>
          <w:rFonts w:ascii="Arial Unicode MS" w:hAnsi="Times New Roman"/>
          <w:i/>
          <w:iCs/>
          <w:lang w:val="en-GB"/>
        </w:rPr>
        <w:t>…</w:t>
      </w:r>
      <w:r w:rsidRPr="00384DF8">
        <w:rPr>
          <w:rFonts w:ascii="Arial Unicode MS" w:hAnsi="Times New Roman"/>
          <w:i/>
          <w:iCs/>
          <w:lang w:val="en-GB"/>
        </w:rPr>
        <w:t xml:space="preserve"> </w:t>
      </w:r>
      <w:r w:rsidRPr="00384DF8">
        <w:rPr>
          <w:i/>
          <w:iCs/>
          <w:lang w:val="en-GB"/>
        </w:rPr>
        <w:t xml:space="preserve">.  </w:t>
      </w:r>
      <w:r w:rsidRPr="00384DF8">
        <w:rPr>
          <w:lang w:val="en-GB"/>
        </w:rPr>
        <w:t xml:space="preserve">For these words of good [and] evil </w:t>
      </w:r>
      <w:r w:rsidRPr="00384DF8">
        <w:rPr>
          <w:rFonts w:ascii="Arial Unicode MS" w:hAnsi="Times New Roman"/>
          <w:lang w:val="en-GB"/>
        </w:rPr>
        <w:t>…</w:t>
      </w:r>
      <w:r w:rsidRPr="00384DF8">
        <w:rPr>
          <w:rFonts w:ascii="Arial Unicode MS" w:hAnsi="Times New Roman"/>
          <w:lang w:val="en-GB"/>
        </w:rPr>
        <w:t xml:space="preserve"> </w:t>
      </w:r>
      <w:r w:rsidRPr="00384DF8">
        <w:rPr>
          <w:lang w:val="en-GB"/>
        </w:rPr>
        <w:t xml:space="preserve">are ever used with relation to the person that </w:t>
      </w:r>
      <w:proofErr w:type="spellStart"/>
      <w:r w:rsidRPr="00384DF8">
        <w:rPr>
          <w:lang w:val="en-GB"/>
        </w:rPr>
        <w:t>useth</w:t>
      </w:r>
      <w:proofErr w:type="spellEnd"/>
      <w:r w:rsidRPr="00384DF8">
        <w:rPr>
          <w:lang w:val="en-GB"/>
        </w:rPr>
        <w:t xml:space="preserve"> them, there being nothing simply or absolutely so </w:t>
      </w:r>
      <w:r w:rsidRPr="00384DF8">
        <w:rPr>
          <w:rFonts w:ascii="Arial Unicode MS" w:hAnsi="Times New Roman"/>
          <w:lang w:val="en-GB"/>
        </w:rPr>
        <w:t>…</w:t>
      </w:r>
      <w:r w:rsidRPr="00384DF8">
        <w:rPr>
          <w:rFonts w:ascii="Arial Unicode MS" w:hAnsi="Times New Roman"/>
          <w:lang w:val="en-GB"/>
        </w:rPr>
        <w:t xml:space="preserve"> </w:t>
      </w:r>
      <w:r w:rsidRPr="00384DF8">
        <w:rPr>
          <w:lang w:val="en-GB"/>
        </w:rPr>
        <w:t>.  (ch. 6)</w:t>
      </w:r>
    </w:p>
    <w:p w14:paraId="564D7F02"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sz w:val="24"/>
          <w:szCs w:val="24"/>
          <w:lang w:val="en-GB"/>
        </w:rPr>
        <w:t xml:space="preserve">In his </w:t>
      </w:r>
      <w:r w:rsidRPr="00384DF8">
        <w:rPr>
          <w:rFonts w:ascii="Times New Roman"/>
          <w:i/>
          <w:iCs/>
          <w:sz w:val="24"/>
          <w:szCs w:val="24"/>
          <w:lang w:val="en-GB"/>
        </w:rPr>
        <w:t xml:space="preserve">Ethics </w:t>
      </w:r>
      <w:r w:rsidRPr="00384DF8">
        <w:rPr>
          <w:rFonts w:ascii="Times New Roman"/>
          <w:sz w:val="24"/>
          <w:szCs w:val="24"/>
          <w:lang w:val="en-GB"/>
        </w:rPr>
        <w:t xml:space="preserve">(1677), Baruch Spinoza writes, </w:t>
      </w:r>
      <w:r w:rsidRPr="00384DF8">
        <w:rPr>
          <w:rFonts w:hAnsi="Times New Roman"/>
          <w:sz w:val="24"/>
          <w:szCs w:val="24"/>
          <w:lang w:val="en-GB"/>
        </w:rPr>
        <w:t>“</w:t>
      </w:r>
      <w:r w:rsidRPr="00384DF8">
        <w:rPr>
          <w:rFonts w:ascii="Times New Roman"/>
          <w:sz w:val="24"/>
          <w:szCs w:val="24"/>
          <w:lang w:val="en-GB"/>
        </w:rPr>
        <w:t xml:space="preserve">in no case do we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desire anything, because we deem it to be good, but </w:t>
      </w:r>
      <w:r w:rsidRPr="00384DF8">
        <w:rPr>
          <w:rFonts w:hAnsi="Times New Roman"/>
          <w:sz w:val="24"/>
          <w:szCs w:val="24"/>
          <w:lang w:val="en-GB"/>
        </w:rPr>
        <w:t>…</w:t>
      </w:r>
      <w:r w:rsidRPr="00384DF8">
        <w:rPr>
          <w:rFonts w:ascii="Times New Roman"/>
          <w:sz w:val="24"/>
          <w:szCs w:val="24"/>
          <w:lang w:val="en-GB"/>
        </w:rPr>
        <w:t xml:space="preserve"> we deem a thing to be good, because we </w:t>
      </w:r>
      <w:r w:rsidRPr="00384DF8">
        <w:rPr>
          <w:rFonts w:hAnsi="Times New Roman"/>
          <w:sz w:val="24"/>
          <w:szCs w:val="24"/>
          <w:lang w:val="en-GB"/>
        </w:rPr>
        <w:t>…</w:t>
      </w:r>
      <w:r w:rsidRPr="00384DF8">
        <w:rPr>
          <w:rFonts w:ascii="Times New Roman"/>
          <w:sz w:val="24"/>
          <w:szCs w:val="24"/>
          <w:lang w:val="en-GB"/>
        </w:rPr>
        <w:t xml:space="preserve"> desire it (Spinoza 1677: Part III, Prop. IX).  It is not clear that Spinoza is talking about well-being as opposed to just plain value, but because Hobbes suggests that he rejects the very notion of value </w:t>
      </w:r>
      <w:r w:rsidRPr="00384DF8">
        <w:rPr>
          <w:rFonts w:ascii="Times New Roman"/>
          <w:i/>
          <w:iCs/>
          <w:sz w:val="24"/>
          <w:szCs w:val="24"/>
          <w:lang w:val="en-GB"/>
        </w:rPr>
        <w:t>simpliciter</w:t>
      </w:r>
      <w:r w:rsidRPr="00384DF8">
        <w:rPr>
          <w:rFonts w:ascii="Times New Roman"/>
          <w:sz w:val="24"/>
          <w:szCs w:val="24"/>
          <w:lang w:val="en-GB"/>
        </w:rPr>
        <w:t>, there are stronger grounds for interpreting him as talking about well-being.</w:t>
      </w:r>
    </w:p>
    <w:p w14:paraId="760E40B9"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That is how Henry Sidgwick interprets Hobbes when, in </w:t>
      </w:r>
      <w:r w:rsidRPr="00384DF8">
        <w:rPr>
          <w:rFonts w:ascii="Times New Roman"/>
          <w:i/>
          <w:iCs/>
          <w:sz w:val="24"/>
          <w:szCs w:val="24"/>
          <w:lang w:val="en-GB"/>
        </w:rPr>
        <w:t>The Methods of Ethics</w:t>
      </w:r>
      <w:r w:rsidRPr="00384DF8">
        <w:rPr>
          <w:rFonts w:ascii="Times New Roman"/>
          <w:sz w:val="24"/>
          <w:szCs w:val="24"/>
          <w:lang w:val="en-GB"/>
        </w:rPr>
        <w:t xml:space="preserve"> (1907), he begins what may be the first in-depth discussion of the desire-fulfillment theory of well-being (I.IX.3).</w:t>
      </w:r>
      <w:r w:rsidRPr="00384DF8">
        <w:rPr>
          <w:rFonts w:ascii="Times New Roman" w:eastAsia="Times New Roman" w:hAnsi="Times New Roman" w:cs="Times New Roman"/>
          <w:sz w:val="24"/>
          <w:szCs w:val="24"/>
          <w:vertAlign w:val="superscript"/>
          <w:lang w:val="en-GB"/>
        </w:rPr>
        <w:footnoteReference w:id="2"/>
      </w:r>
      <w:r w:rsidRPr="00384DF8">
        <w:rPr>
          <w:rFonts w:ascii="Times New Roman"/>
          <w:sz w:val="24"/>
          <w:szCs w:val="24"/>
          <w:lang w:val="en-GB"/>
        </w:rPr>
        <w:t xml:space="preserve">  In that discussion, Sidgwick comes to the nowadays orthodox view that the theory is more promising if (simplifying somewhat) we</w:t>
      </w:r>
    </w:p>
    <w:p w14:paraId="1BD5E09C" w14:textId="77777777" w:rsidR="00430563" w:rsidRPr="00384DF8" w:rsidRDefault="00A22D08">
      <w:pPr>
        <w:pStyle w:val="Body"/>
        <w:spacing w:line="480" w:lineRule="auto"/>
        <w:ind w:left="1080" w:right="720"/>
        <w:rPr>
          <w:rFonts w:ascii="Times New Roman" w:eastAsia="Times New Roman" w:hAnsi="Times New Roman" w:cs="Times New Roman"/>
          <w:sz w:val="24"/>
          <w:szCs w:val="24"/>
          <w:lang w:val="en-GB"/>
        </w:rPr>
      </w:pPr>
      <w:r w:rsidRPr="00384DF8">
        <w:rPr>
          <w:rFonts w:ascii="Times New Roman"/>
          <w:sz w:val="24"/>
          <w:szCs w:val="24"/>
          <w:lang w:val="en-GB"/>
        </w:rPr>
        <w:t>identify [a person</w:t>
      </w:r>
      <w:r w:rsidRPr="00384DF8">
        <w:rPr>
          <w:rFonts w:hAnsi="Times New Roman"/>
          <w:sz w:val="24"/>
          <w:szCs w:val="24"/>
          <w:lang w:val="en-GB"/>
        </w:rPr>
        <w:t>’</w:t>
      </w:r>
      <w:r w:rsidRPr="00384DF8">
        <w:rPr>
          <w:rFonts w:ascii="Times New Roman"/>
          <w:sz w:val="24"/>
          <w:szCs w:val="24"/>
          <w:lang w:val="en-GB"/>
        </w:rPr>
        <w:t xml:space="preserve">s good] not with the actually desired, but rather with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what would be desired</w:t>
      </w:r>
      <w:r w:rsidRPr="00384DF8">
        <w:rPr>
          <w:rFonts w:hAnsi="Times New Roman"/>
          <w:sz w:val="24"/>
          <w:szCs w:val="24"/>
          <w:lang w:val="en-GB"/>
        </w:rPr>
        <w:t xml:space="preserv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supposing the desirer to possess a perfect forecast, emotional as well as intellectual, of the state of attainment or fruition.  (110-11)</w:t>
      </w:r>
    </w:p>
    <w:p w14:paraId="77168D9F"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sz w:val="24"/>
          <w:szCs w:val="24"/>
          <w:lang w:val="en-GB"/>
        </w:rPr>
        <w:t>Though Sidgwick does not ultimately endorse a view of this sort, the doctrine that he formulates later inspires John Rawls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view in </w:t>
      </w:r>
      <w:r w:rsidRPr="00384DF8">
        <w:rPr>
          <w:rFonts w:ascii="Times New Roman"/>
          <w:i/>
          <w:iCs/>
          <w:sz w:val="24"/>
          <w:szCs w:val="24"/>
          <w:lang w:val="en-GB"/>
        </w:rPr>
        <w:t xml:space="preserve">A Theory of Justice </w:t>
      </w:r>
      <w:r w:rsidRPr="00384DF8">
        <w:rPr>
          <w:rFonts w:ascii="Times New Roman"/>
          <w:sz w:val="24"/>
          <w:szCs w:val="24"/>
          <w:lang w:val="en-GB"/>
        </w:rPr>
        <w:t>(1971) that</w:t>
      </w:r>
    </w:p>
    <w:p w14:paraId="3743FB82" w14:textId="77777777" w:rsidR="00430563" w:rsidRPr="00384DF8" w:rsidRDefault="00A22D08">
      <w:pPr>
        <w:pStyle w:val="Body"/>
        <w:spacing w:line="480" w:lineRule="auto"/>
        <w:ind w:left="1080" w:right="720"/>
        <w:rPr>
          <w:rFonts w:ascii="Times New Roman" w:eastAsia="Times New Roman" w:hAnsi="Times New Roman" w:cs="Times New Roman"/>
          <w:sz w:val="24"/>
          <w:szCs w:val="24"/>
          <w:lang w:val="en-GB"/>
        </w:rPr>
      </w:pPr>
      <w:r w:rsidRPr="00384DF8">
        <w:rPr>
          <w:rFonts w:ascii="Times New Roman"/>
          <w:sz w:val="24"/>
          <w:szCs w:val="24"/>
          <w:lang w:val="en-GB"/>
        </w:rPr>
        <w:t>A person</w:t>
      </w:r>
      <w:r w:rsidRPr="00384DF8">
        <w:rPr>
          <w:rFonts w:hAnsi="Times New Roman"/>
          <w:sz w:val="24"/>
          <w:szCs w:val="24"/>
          <w:lang w:val="en-GB"/>
        </w:rPr>
        <w:t>’</w:t>
      </w:r>
      <w:r w:rsidRPr="00384DF8">
        <w:rPr>
          <w:rFonts w:ascii="Times New Roman"/>
          <w:sz w:val="24"/>
          <w:szCs w:val="24"/>
          <w:lang w:val="en-GB"/>
        </w:rPr>
        <w:t>s good is determined by what is for him the most rational long-term plan of life</w:t>
      </w:r>
      <w:r w:rsidRPr="00384DF8">
        <w:rPr>
          <w:rFonts w:hAnsi="Times New Roman"/>
          <w:sz w:val="24"/>
          <w:szCs w:val="24"/>
          <w:lang w:val="en-GB"/>
        </w:rPr>
        <w:t xml:space="preserve"> </w:t>
      </w:r>
      <w:r w:rsidRPr="00384DF8">
        <w:rPr>
          <w:rFonts w:hAnsi="Times New Roman"/>
          <w:sz w:val="24"/>
          <w:szCs w:val="24"/>
          <w:lang w:val="en-GB"/>
        </w:rPr>
        <w:t>…</w:t>
      </w:r>
      <w:r w:rsidRPr="00384DF8">
        <w:rPr>
          <w:rFonts w:ascii="Times New Roman"/>
          <w:sz w:val="24"/>
          <w:szCs w:val="24"/>
          <w:lang w:val="en-GB"/>
        </w:rPr>
        <w:t xml:space="preserve"> the plan that would be decided upon as the outcome of careful reflection in which the agent reviewed, in the light of all the relevant facts, </w:t>
      </w:r>
      <w:r w:rsidRPr="00384DF8">
        <w:rPr>
          <w:rFonts w:ascii="Times New Roman"/>
          <w:sz w:val="24"/>
          <w:szCs w:val="24"/>
          <w:lang w:val="en-GB"/>
        </w:rPr>
        <w:lastRenderedPageBreak/>
        <w:t>what it would be like to carry out these plans and thereby ascertained the course of action that would best realize his more fundamental desires.  (92</w:t>
      </w:r>
      <w:r w:rsidRPr="00384DF8">
        <w:rPr>
          <w:rFonts w:hAnsi="Times New Roman"/>
          <w:sz w:val="24"/>
          <w:szCs w:val="24"/>
          <w:lang w:val="en-GB"/>
        </w:rPr>
        <w:t>–</w:t>
      </w:r>
      <w:r w:rsidRPr="00384DF8">
        <w:rPr>
          <w:rFonts w:ascii="Times New Roman"/>
          <w:sz w:val="24"/>
          <w:szCs w:val="24"/>
          <w:lang w:val="en-GB"/>
        </w:rPr>
        <w:t>93, 417)</w:t>
      </w:r>
    </w:p>
    <w:p w14:paraId="46146FAF" w14:textId="3497408C" w:rsidR="00430563" w:rsidRPr="00384DF8" w:rsidRDefault="00A22D08">
      <w:pPr>
        <w:pStyle w:val="Body"/>
        <w:spacing w:line="480" w:lineRule="auto"/>
        <w:ind w:firstLine="720"/>
        <w:rPr>
          <w:rFonts w:ascii="Times New Roman" w:eastAsia="Times New Roman" w:hAnsi="Times New Roman" w:cs="Times New Roman"/>
          <w:sz w:val="24"/>
          <w:szCs w:val="24"/>
          <w:lang w:val="en-GB"/>
        </w:rPr>
      </w:pPr>
      <w:r w:rsidRPr="00384DF8">
        <w:rPr>
          <w:rFonts w:ascii="Times New Roman"/>
          <w:sz w:val="24"/>
          <w:szCs w:val="24"/>
          <w:lang w:val="en-GB"/>
        </w:rPr>
        <w:t>When the desire-fulfillment theory of welfare finally takes root in the early- to mid-20th century, it does so perhaps most deeply among economists</w:t>
      </w:r>
      <w:r w:rsidR="00F0766D">
        <w:rPr>
          <w:rFonts w:ascii="Times New Roman"/>
          <w:sz w:val="24"/>
          <w:szCs w:val="24"/>
          <w:lang w:val="en-GB"/>
        </w:rPr>
        <w:t xml:space="preserve"> (see </w:t>
      </w:r>
      <w:proofErr w:type="spellStart"/>
      <w:r w:rsidR="00F0766D" w:rsidRPr="00F0766D">
        <w:rPr>
          <w:rFonts w:ascii="Times New Roman"/>
          <w:sz w:val="24"/>
          <w:szCs w:val="24"/>
          <w:lang w:val="en-GB"/>
        </w:rPr>
        <w:t>Angner</w:t>
      </w:r>
      <w:proofErr w:type="spellEnd"/>
      <w:r w:rsidR="00F0766D">
        <w:rPr>
          <w:rFonts w:ascii="Times New Roman"/>
          <w:sz w:val="24"/>
          <w:szCs w:val="24"/>
          <w:lang w:val="en-GB"/>
        </w:rPr>
        <w:t xml:space="preserve"> this volume)</w:t>
      </w:r>
      <w:r w:rsidRPr="00384DF8">
        <w:rPr>
          <w:rFonts w:ascii="Times New Roman"/>
          <w:sz w:val="24"/>
          <w:szCs w:val="24"/>
          <w:lang w:val="en-GB"/>
        </w:rPr>
        <w:t xml:space="preserve">.  Early welfare economists, such as A.C. </w:t>
      </w:r>
      <w:proofErr w:type="spellStart"/>
      <w:r w:rsidRPr="00384DF8">
        <w:rPr>
          <w:rFonts w:ascii="Times New Roman"/>
          <w:sz w:val="24"/>
          <w:szCs w:val="24"/>
          <w:lang w:val="en-GB"/>
        </w:rPr>
        <w:t>Pigou</w:t>
      </w:r>
      <w:proofErr w:type="spellEnd"/>
      <w:r w:rsidRPr="00384DF8">
        <w:rPr>
          <w:rFonts w:ascii="Times New Roman"/>
          <w:sz w:val="24"/>
          <w:szCs w:val="24"/>
          <w:lang w:val="en-GB"/>
        </w:rPr>
        <w:t xml:space="preserve">, accept the classical utilitarian doctrine that </w:t>
      </w:r>
      <w:r w:rsidRPr="00384DF8">
        <w:rPr>
          <w:rFonts w:hAnsi="Times New Roman"/>
          <w:sz w:val="24"/>
          <w:szCs w:val="24"/>
          <w:lang w:val="en-GB"/>
        </w:rPr>
        <w:t>“</w:t>
      </w:r>
      <w:r w:rsidRPr="00384DF8">
        <w:rPr>
          <w:rFonts w:ascii="Times New Roman"/>
          <w:sz w:val="24"/>
          <w:szCs w:val="24"/>
          <w:lang w:val="en-GB"/>
        </w:rPr>
        <w:t>the elements of welfare are states of consciousness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(1920: I.5; II.1)  But, recognizing the need for something scientifically measurable, </w:t>
      </w:r>
      <w:proofErr w:type="spellStart"/>
      <w:r w:rsidRPr="00384DF8">
        <w:rPr>
          <w:rFonts w:ascii="Times New Roman"/>
          <w:sz w:val="24"/>
          <w:szCs w:val="24"/>
          <w:lang w:val="en-GB"/>
        </w:rPr>
        <w:t>Pigou</w:t>
      </w:r>
      <w:proofErr w:type="spellEnd"/>
      <w:r w:rsidRPr="00384DF8">
        <w:rPr>
          <w:rFonts w:ascii="Times New Roman"/>
          <w:sz w:val="24"/>
          <w:szCs w:val="24"/>
          <w:lang w:val="en-GB"/>
        </w:rPr>
        <w:t xml:space="preserve"> proposes that these welfare states </w:t>
      </w:r>
      <w:r w:rsidRPr="00384DF8">
        <w:rPr>
          <w:rFonts w:hAnsi="Times New Roman"/>
          <w:sz w:val="24"/>
          <w:szCs w:val="24"/>
          <w:lang w:val="en-GB"/>
        </w:rPr>
        <w:t>“</w:t>
      </w:r>
      <w:r w:rsidRPr="00384DF8">
        <w:rPr>
          <w:rFonts w:ascii="Times New Roman"/>
          <w:sz w:val="24"/>
          <w:szCs w:val="24"/>
          <w:lang w:val="en-GB"/>
        </w:rPr>
        <w:t>be brought into relation with a money measure</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(II.1).  And he saw that this could be done only indirectly: it must be </w:t>
      </w:r>
      <w:r w:rsidRPr="00384DF8">
        <w:rPr>
          <w:rFonts w:hAnsi="Times New Roman"/>
          <w:sz w:val="24"/>
          <w:szCs w:val="24"/>
          <w:lang w:val="en-GB"/>
        </w:rPr>
        <w:t>“</w:t>
      </w:r>
      <w:r w:rsidRPr="00384DF8">
        <w:rPr>
          <w:rFonts w:ascii="Times New Roman"/>
          <w:sz w:val="24"/>
          <w:szCs w:val="24"/>
          <w:lang w:val="en-GB"/>
        </w:rPr>
        <w:t>mediated through desires and aversions.</w:t>
      </w:r>
      <w:r w:rsidRPr="00384DF8">
        <w:rPr>
          <w:rFonts w:hAnsi="Times New Roman"/>
          <w:sz w:val="24"/>
          <w:szCs w:val="24"/>
          <w:lang w:val="en-GB"/>
        </w:rPr>
        <w:t>”</w:t>
      </w:r>
      <w:r w:rsidRPr="00384DF8">
        <w:rPr>
          <w:rFonts w:ascii="Times New Roman"/>
          <w:sz w:val="24"/>
          <w:szCs w:val="24"/>
          <w:lang w:val="en-GB"/>
        </w:rPr>
        <w:t xml:space="preserve">  Later welfare economists drop the underlying view that ultimate value lay wholly in the states of mind, and come to understand preference satisfaction itself as constituting rather than merely </w:t>
      </w:r>
      <w:r w:rsidR="00AE0811" w:rsidRPr="00384DF8">
        <w:rPr>
          <w:rFonts w:ascii="Times New Roman"/>
          <w:sz w:val="24"/>
          <w:szCs w:val="24"/>
          <w:lang w:val="en-GB"/>
        </w:rPr>
        <w:t xml:space="preserve">being a reliable sign of </w:t>
      </w:r>
      <w:r w:rsidRPr="00384DF8">
        <w:rPr>
          <w:rFonts w:ascii="Times New Roman"/>
          <w:sz w:val="24"/>
          <w:szCs w:val="24"/>
          <w:lang w:val="en-GB"/>
        </w:rPr>
        <w:t xml:space="preserve">well-being.  John Harsanyi, for example, states his adherence to </w:t>
      </w:r>
      <w:r w:rsidRPr="00384DF8">
        <w:rPr>
          <w:rFonts w:hAnsi="Times New Roman"/>
          <w:sz w:val="24"/>
          <w:szCs w:val="24"/>
          <w:lang w:val="en-GB"/>
        </w:rPr>
        <w:t>“</w:t>
      </w:r>
      <w:r w:rsidRPr="00384DF8">
        <w:rPr>
          <w:rFonts w:ascii="Times New Roman"/>
          <w:sz w:val="24"/>
          <w:szCs w:val="24"/>
          <w:lang w:val="en-GB"/>
        </w:rPr>
        <w:t xml:space="preserve">the important philosophical principle of </w:t>
      </w:r>
      <w:r w:rsidRPr="00384DF8">
        <w:rPr>
          <w:rFonts w:ascii="Times New Roman"/>
          <w:i/>
          <w:iCs/>
          <w:sz w:val="24"/>
          <w:szCs w:val="24"/>
          <w:lang w:val="en-GB"/>
        </w:rPr>
        <w:t>preference autonomy</w:t>
      </w:r>
      <w:r w:rsidRPr="00384DF8">
        <w:rPr>
          <w:rFonts w:ascii="Times New Roman"/>
          <w:sz w:val="24"/>
          <w:szCs w:val="24"/>
          <w:lang w:val="en-GB"/>
        </w:rPr>
        <w:t>,</w:t>
      </w:r>
      <w:r w:rsidRPr="00384DF8">
        <w:rPr>
          <w:rFonts w:hAnsi="Times New Roman"/>
          <w:sz w:val="24"/>
          <w:szCs w:val="24"/>
          <w:lang w:val="en-GB"/>
        </w:rPr>
        <w:t>”</w:t>
      </w:r>
      <w:r w:rsidRPr="00384DF8">
        <w:rPr>
          <w:rFonts w:hAnsi="Times New Roman"/>
          <w:sz w:val="24"/>
          <w:szCs w:val="24"/>
          <w:lang w:val="en-GB"/>
        </w:rPr>
        <w:t xml:space="preserve"> </w:t>
      </w:r>
      <w:r w:rsidRPr="00384DF8">
        <w:rPr>
          <w:rFonts w:hAnsi="Times New Roman"/>
          <w:sz w:val="24"/>
          <w:szCs w:val="24"/>
          <w:lang w:val="en-GB"/>
        </w:rPr>
        <w:t>“</w:t>
      </w:r>
      <w:r w:rsidRPr="00384DF8">
        <w:rPr>
          <w:rFonts w:ascii="Times New Roman"/>
          <w:sz w:val="24"/>
          <w:szCs w:val="24"/>
          <w:lang w:val="en-GB"/>
        </w:rPr>
        <w:t>the principle that in deciding what is good and what is bad for a given individual, the ultimate criterion can only be his own wants and his own preferences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(1977: 645).</w:t>
      </w:r>
    </w:p>
    <w:p w14:paraId="190D7507" w14:textId="77777777" w:rsidR="00430563" w:rsidRPr="00384DF8" w:rsidRDefault="00A22D08">
      <w:pPr>
        <w:pStyle w:val="Body"/>
        <w:spacing w:line="480" w:lineRule="auto"/>
        <w:ind w:firstLine="720"/>
        <w:rPr>
          <w:rFonts w:ascii="Times New Roman" w:eastAsia="Times New Roman" w:hAnsi="Times New Roman" w:cs="Times New Roman"/>
          <w:sz w:val="24"/>
          <w:szCs w:val="24"/>
          <w:lang w:val="en-GB"/>
        </w:rPr>
      </w:pPr>
      <w:r w:rsidRPr="00384DF8">
        <w:rPr>
          <w:rFonts w:ascii="Times New Roman"/>
          <w:sz w:val="24"/>
          <w:szCs w:val="24"/>
          <w:lang w:val="en-GB"/>
        </w:rPr>
        <w:t xml:space="preserve">At the same time, philosophers, too, came to endorse preference-based accounts in larger numbers.  In </w:t>
      </w:r>
      <w:r w:rsidRPr="00384DF8">
        <w:rPr>
          <w:rFonts w:ascii="Times New Roman"/>
          <w:i/>
          <w:iCs/>
          <w:sz w:val="24"/>
          <w:szCs w:val="24"/>
          <w:lang w:val="en-GB"/>
        </w:rPr>
        <w:t>The Varieties of Goodness</w:t>
      </w:r>
      <w:r w:rsidRPr="00384DF8">
        <w:rPr>
          <w:rFonts w:ascii="Times New Roman"/>
          <w:sz w:val="24"/>
          <w:szCs w:val="24"/>
          <w:lang w:val="en-GB"/>
        </w:rPr>
        <w:t xml:space="preserve"> (1963), for example, the Finnish philosopher G.H. von Wright explains the notion of </w:t>
      </w:r>
      <w:r w:rsidRPr="00384DF8">
        <w:rPr>
          <w:rFonts w:hAnsi="Times New Roman"/>
          <w:sz w:val="24"/>
          <w:szCs w:val="24"/>
          <w:lang w:val="en-GB"/>
        </w:rPr>
        <w:t>“</w:t>
      </w:r>
      <w:r w:rsidRPr="00384DF8">
        <w:rPr>
          <w:rFonts w:ascii="Times New Roman"/>
          <w:sz w:val="24"/>
          <w:szCs w:val="24"/>
          <w:lang w:val="en-GB"/>
        </w:rPr>
        <w:t>a positive constituent of our good (welfare)</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in terms of what </w:t>
      </w:r>
      <w:r w:rsidRPr="00384DF8">
        <w:rPr>
          <w:rFonts w:hAnsi="Times New Roman"/>
          <w:sz w:val="24"/>
          <w:szCs w:val="24"/>
          <w:lang w:val="en-GB"/>
        </w:rPr>
        <w:t>“</w:t>
      </w:r>
      <w:r w:rsidRPr="00384DF8">
        <w:rPr>
          <w:rFonts w:ascii="Times New Roman"/>
          <w:sz w:val="24"/>
          <w:szCs w:val="24"/>
          <w:lang w:val="en-GB"/>
        </w:rPr>
        <w:t>we should rather have than continue to be without</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(107).  In addition to von Wright and Rawls, other prominent, early advocates among philosophers include the political theorist Brian Barry (1965) and moral philosophers Richard Brandt (1966), Peter Singer (1979), and R.M. Hare (1981).</w:t>
      </w:r>
    </w:p>
    <w:p w14:paraId="344F48F6" w14:textId="77777777" w:rsidR="00430563" w:rsidRPr="00384DF8" w:rsidRDefault="00A22D08">
      <w:pPr>
        <w:pStyle w:val="Body"/>
        <w:spacing w:line="480" w:lineRule="auto"/>
        <w:ind w:firstLine="720"/>
        <w:rPr>
          <w:rFonts w:ascii="Times New Roman" w:eastAsia="Times New Roman" w:hAnsi="Times New Roman" w:cs="Times New Roman"/>
          <w:sz w:val="24"/>
          <w:szCs w:val="24"/>
          <w:lang w:val="en-GB"/>
        </w:rPr>
      </w:pPr>
      <w:r w:rsidRPr="00384DF8">
        <w:rPr>
          <w:rFonts w:ascii="Times New Roman"/>
          <w:sz w:val="24"/>
          <w:szCs w:val="24"/>
          <w:lang w:val="en-GB"/>
        </w:rPr>
        <w:lastRenderedPageBreak/>
        <w:t>The desire-fulfillment theory</w:t>
      </w:r>
      <w:r w:rsidRPr="00384DF8">
        <w:rPr>
          <w:rFonts w:hAnsi="Times New Roman"/>
          <w:sz w:val="24"/>
          <w:szCs w:val="24"/>
          <w:lang w:val="en-GB"/>
        </w:rPr>
        <w:t>’</w:t>
      </w:r>
      <w:r w:rsidRPr="00384DF8">
        <w:rPr>
          <w:rFonts w:ascii="Times New Roman"/>
          <w:sz w:val="24"/>
          <w:szCs w:val="24"/>
          <w:lang w:val="en-GB"/>
        </w:rPr>
        <w:t xml:space="preserve">s rise to prominence is also partly attributable to its role in decision theory.  Although early statements of the principle of expected utility are neutral as to what things are good for us, utility later comes to be understood simply in terms of desires and aversions.  In </w:t>
      </w:r>
      <w:r w:rsidRPr="00384DF8">
        <w:rPr>
          <w:rFonts w:hAnsi="Times New Roman"/>
          <w:sz w:val="24"/>
          <w:szCs w:val="24"/>
          <w:lang w:val="en-GB"/>
        </w:rPr>
        <w:t>“</w:t>
      </w:r>
      <w:r w:rsidRPr="00384DF8">
        <w:rPr>
          <w:rFonts w:ascii="Times New Roman"/>
          <w:sz w:val="24"/>
          <w:szCs w:val="24"/>
          <w:lang w:val="en-GB"/>
        </w:rPr>
        <w:t>Truth and Probability</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(1926), for instance, F.P. Ramsey stipulates that he will </w:t>
      </w:r>
      <w:r w:rsidRPr="00384DF8">
        <w:rPr>
          <w:rFonts w:hAnsi="Times New Roman"/>
          <w:sz w:val="24"/>
          <w:szCs w:val="24"/>
          <w:lang w:val="en-GB"/>
        </w:rPr>
        <w:t>“</w:t>
      </w:r>
      <w:r w:rsidRPr="00384DF8">
        <w:rPr>
          <w:rFonts w:ascii="Times New Roman"/>
          <w:sz w:val="24"/>
          <w:szCs w:val="24"/>
          <w:lang w:val="en-GB"/>
        </w:rPr>
        <w:t xml:space="preserve">call the things a person ultimately desires </w:t>
      </w:r>
      <w:r w:rsidRPr="00384DF8">
        <w:rPr>
          <w:rFonts w:hAnsi="Times New Roman"/>
          <w:sz w:val="24"/>
          <w:szCs w:val="24"/>
          <w:lang w:val="en-GB"/>
        </w:rPr>
        <w:t>‘</w:t>
      </w:r>
      <w:r w:rsidRPr="00384DF8">
        <w:rPr>
          <w:rFonts w:ascii="Times New Roman"/>
          <w:sz w:val="24"/>
          <w:szCs w:val="24"/>
          <w:lang w:val="en-GB"/>
        </w:rPr>
        <w:t>goods</w:t>
      </w:r>
      <w:r w:rsidRPr="00384DF8">
        <w:rPr>
          <w:rFonts w:hAnsi="Times New Roman"/>
          <w:sz w:val="24"/>
          <w:szCs w:val="24"/>
          <w:lang w:val="en-GB"/>
        </w:rPr>
        <w:t>’</w:t>
      </w:r>
      <w:r w:rsidRPr="00384DF8">
        <w:rPr>
          <w:rFonts w:ascii="Times New Roman"/>
          <w:sz w:val="24"/>
          <w:szCs w:val="24"/>
          <w:lang w:val="en-GB"/>
        </w:rPr>
        <w:t>,</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and </w:t>
      </w:r>
      <w:r w:rsidRPr="00384DF8">
        <w:rPr>
          <w:rFonts w:hAnsi="Times New Roman"/>
          <w:sz w:val="24"/>
          <w:szCs w:val="24"/>
          <w:lang w:val="en-GB"/>
        </w:rPr>
        <w:t>“</w:t>
      </w:r>
      <w:r w:rsidRPr="00384DF8">
        <w:rPr>
          <w:rFonts w:ascii="Times New Roman"/>
          <w:sz w:val="24"/>
          <w:szCs w:val="24"/>
          <w:lang w:val="en-GB"/>
        </w:rPr>
        <w:t xml:space="preserve">emphasize[s] that in this essay good and bad are </w:t>
      </w:r>
      <w:r w:rsidRPr="00384DF8">
        <w:rPr>
          <w:rFonts w:hAnsi="Times New Roman"/>
          <w:sz w:val="24"/>
          <w:szCs w:val="24"/>
          <w:lang w:val="en-GB"/>
        </w:rPr>
        <w:t>…</w:t>
      </w:r>
      <w:r w:rsidRPr="00384DF8">
        <w:rPr>
          <w:rFonts w:ascii="Times New Roman"/>
          <w:sz w:val="24"/>
          <w:szCs w:val="24"/>
          <w:lang w:val="en-GB"/>
        </w:rPr>
        <w:t xml:space="preserve"> to be understood </w:t>
      </w:r>
      <w:r w:rsidRPr="00384DF8">
        <w:rPr>
          <w:rFonts w:hAnsi="Times New Roman"/>
          <w:sz w:val="24"/>
          <w:szCs w:val="24"/>
          <w:lang w:val="en-GB"/>
        </w:rPr>
        <w:t>…</w:t>
      </w:r>
      <w:r w:rsidRPr="00384DF8">
        <w:rPr>
          <w:rFonts w:ascii="Times New Roman"/>
          <w:sz w:val="24"/>
          <w:szCs w:val="24"/>
          <w:lang w:val="en-GB"/>
        </w:rPr>
        <w:t xml:space="preserve"> simply as denoting that to which a given person feels desire and aversion</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(173</w:t>
      </w:r>
      <w:r w:rsidRPr="00384DF8">
        <w:rPr>
          <w:rFonts w:hAnsi="Times New Roman"/>
          <w:sz w:val="24"/>
          <w:szCs w:val="24"/>
          <w:lang w:val="en-GB"/>
        </w:rPr>
        <w:t>–</w:t>
      </w:r>
      <w:r w:rsidRPr="00384DF8">
        <w:rPr>
          <w:rFonts w:ascii="Times New Roman"/>
          <w:sz w:val="24"/>
          <w:szCs w:val="24"/>
          <w:lang w:val="en-GB"/>
        </w:rPr>
        <w:t>4).</w:t>
      </w:r>
    </w:p>
    <w:p w14:paraId="60AEE0C7" w14:textId="77777777" w:rsidR="00430563" w:rsidRPr="00384DF8" w:rsidRDefault="00A22D08">
      <w:pPr>
        <w:pStyle w:val="Body"/>
        <w:spacing w:line="480" w:lineRule="auto"/>
        <w:ind w:firstLine="720"/>
        <w:rPr>
          <w:rFonts w:ascii="Times New Roman" w:eastAsia="Times New Roman" w:hAnsi="Times New Roman" w:cs="Times New Roman"/>
          <w:sz w:val="24"/>
          <w:szCs w:val="24"/>
          <w:lang w:val="en-GB"/>
        </w:rPr>
      </w:pPr>
      <w:r w:rsidRPr="00384DF8">
        <w:rPr>
          <w:rFonts w:ascii="Times New Roman"/>
          <w:sz w:val="24"/>
          <w:szCs w:val="24"/>
          <w:lang w:val="en-GB"/>
        </w:rPr>
        <w:t xml:space="preserve">And </w:t>
      </w:r>
      <w:r w:rsidRPr="00384DF8">
        <w:rPr>
          <w:rFonts w:hAnsi="Times New Roman"/>
          <w:sz w:val="24"/>
          <w:szCs w:val="24"/>
          <w:lang w:val="en-GB"/>
        </w:rPr>
        <w:t>“</w:t>
      </w:r>
      <w:r w:rsidRPr="00384DF8">
        <w:rPr>
          <w:rFonts w:ascii="Times New Roman"/>
          <w:sz w:val="24"/>
          <w:szCs w:val="24"/>
          <w:lang w:val="en-GB"/>
        </w:rPr>
        <w:t>[t]</w:t>
      </w:r>
      <w:proofErr w:type="spellStart"/>
      <w:r w:rsidRPr="00384DF8">
        <w:rPr>
          <w:rFonts w:ascii="Times New Roman"/>
          <w:sz w:val="24"/>
          <w:szCs w:val="24"/>
          <w:lang w:val="en-GB"/>
        </w:rPr>
        <w:t>oday</w:t>
      </w:r>
      <w:proofErr w:type="spellEnd"/>
      <w:r w:rsidRPr="00384DF8">
        <w:rPr>
          <w:rFonts w:ascii="Times New Roman"/>
          <w:sz w:val="24"/>
          <w:szCs w:val="24"/>
          <w:lang w:val="en-GB"/>
        </w:rPr>
        <w:t>,</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some writers believe, </w:t>
      </w:r>
      <w:r w:rsidRPr="00384DF8">
        <w:rPr>
          <w:rFonts w:hAnsi="Times New Roman"/>
          <w:sz w:val="24"/>
          <w:szCs w:val="24"/>
          <w:lang w:val="en-GB"/>
        </w:rPr>
        <w:t>“</w:t>
      </w:r>
      <w:r w:rsidRPr="00384DF8">
        <w:rPr>
          <w:rFonts w:ascii="Times New Roman"/>
          <w:sz w:val="24"/>
          <w:szCs w:val="24"/>
          <w:lang w:val="en-GB"/>
        </w:rPr>
        <w:t>the desire-satisfaction theory is probably the dominant view of welfare among economists, social-scientists, and philosophers, both utilitarian and non-utilitarian</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(Shaw 1999: 53).</w:t>
      </w:r>
    </w:p>
    <w:p w14:paraId="2FF22336"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773D9E30"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b/>
          <w:bCs/>
          <w:sz w:val="24"/>
          <w:szCs w:val="24"/>
          <w:lang w:val="en-GB"/>
        </w:rPr>
        <w:t>2. Arguments for the Desire-Fulfillment Theory</w:t>
      </w:r>
    </w:p>
    <w:p w14:paraId="11EA93E6" w14:textId="34B0F5C8"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The fundamental principles of </w:t>
      </w:r>
      <w:r w:rsidR="00AE0811" w:rsidRPr="00384DF8">
        <w:rPr>
          <w:rFonts w:ascii="Times New Roman" w:eastAsia="Times New Roman" w:hAnsi="Times New Roman" w:cs="Times New Roman"/>
          <w:sz w:val="24"/>
          <w:szCs w:val="24"/>
          <w:lang w:val="en-GB"/>
        </w:rPr>
        <w:t xml:space="preserve">value theory </w:t>
      </w:r>
      <w:r w:rsidRPr="00384DF8">
        <w:rPr>
          <w:rFonts w:ascii="Times New Roman" w:eastAsia="Times New Roman" w:hAnsi="Times New Roman" w:cs="Times New Roman"/>
          <w:sz w:val="24"/>
          <w:szCs w:val="24"/>
          <w:lang w:val="en-GB"/>
        </w:rPr>
        <w:t>might be the most basic normative truths</w:t>
      </w:r>
      <w:r w:rsidR="00AE0811" w:rsidRPr="00384DF8">
        <w:rPr>
          <w:rFonts w:ascii="Times New Roman" w:eastAsia="Times New Roman" w:hAnsi="Times New Roman" w:cs="Times New Roman"/>
          <w:sz w:val="24"/>
          <w:szCs w:val="24"/>
          <w:lang w:val="en-GB"/>
        </w:rPr>
        <w:t>.</w:t>
      </w:r>
      <w:r w:rsidR="00D034EE">
        <w:rPr>
          <w:rFonts w:ascii="Times New Roman" w:eastAsia="Times New Roman" w:hAnsi="Times New Roman" w:cs="Times New Roman"/>
          <w:sz w:val="24"/>
          <w:szCs w:val="24"/>
          <w:lang w:val="en-GB"/>
        </w:rPr>
        <w:t xml:space="preserve"> </w:t>
      </w:r>
      <w:r w:rsidR="00AE0811" w:rsidRPr="00384DF8">
        <w:rPr>
          <w:rFonts w:ascii="Times New Roman" w:eastAsia="Times New Roman" w:hAnsi="Times New Roman" w:cs="Times New Roman"/>
          <w:sz w:val="24"/>
          <w:szCs w:val="24"/>
          <w:lang w:val="en-GB"/>
        </w:rPr>
        <w:t xml:space="preserve"> For that reason </w:t>
      </w:r>
      <w:r w:rsidRPr="00384DF8">
        <w:rPr>
          <w:rFonts w:ascii="Times New Roman" w:eastAsia="Times New Roman" w:hAnsi="Times New Roman" w:cs="Times New Roman"/>
          <w:sz w:val="24"/>
          <w:szCs w:val="24"/>
          <w:lang w:val="en-GB"/>
        </w:rPr>
        <w:t xml:space="preserve">we might not expect to find many direct </w:t>
      </w:r>
      <w:r w:rsidRPr="00D034EE">
        <w:rPr>
          <w:rFonts w:ascii="Times New Roman" w:eastAsia="Times New Roman" w:hAnsi="Times New Roman" w:cs="Times New Roman"/>
          <w:i/>
          <w:sz w:val="24"/>
          <w:szCs w:val="24"/>
          <w:lang w:val="en-GB"/>
        </w:rPr>
        <w:t>arguments</w:t>
      </w:r>
      <w:r w:rsidRPr="00384DF8">
        <w:rPr>
          <w:rFonts w:ascii="Times New Roman" w:eastAsia="Times New Roman" w:hAnsi="Times New Roman" w:cs="Times New Roman"/>
          <w:sz w:val="24"/>
          <w:szCs w:val="24"/>
          <w:lang w:val="en-GB"/>
        </w:rPr>
        <w:t xml:space="preserve"> for them.  Still, there is at least one interesting such argument for the subjectivist approach to well-being, one that provides at least indirect support for the desire-fulfillment theory.  The argument appeals to </w:t>
      </w:r>
      <w:r w:rsidRPr="00384DF8">
        <w:rPr>
          <w:rFonts w:ascii="Times New Roman"/>
          <w:i/>
          <w:iCs/>
          <w:sz w:val="24"/>
          <w:szCs w:val="24"/>
          <w:lang w:val="en-GB"/>
        </w:rPr>
        <w:t>internalism about well-being</w:t>
      </w:r>
      <w:r w:rsidRPr="00384DF8">
        <w:rPr>
          <w:rFonts w:ascii="Times New Roman"/>
          <w:sz w:val="24"/>
          <w:szCs w:val="24"/>
          <w:lang w:val="en-GB"/>
        </w:rPr>
        <w:t xml:space="preserve">, which Peter Railton (1986: 9) puts as follows: </w:t>
      </w:r>
    </w:p>
    <w:p w14:paraId="6F3886CA" w14:textId="77777777" w:rsidR="00430563" w:rsidRPr="00384DF8" w:rsidRDefault="00A22D08">
      <w:pPr>
        <w:pStyle w:val="Body"/>
        <w:spacing w:line="480" w:lineRule="auto"/>
        <w:ind w:left="1080" w:right="720"/>
        <w:rPr>
          <w:rFonts w:ascii="Times New Roman" w:eastAsia="Times New Roman" w:hAnsi="Times New Roman" w:cs="Times New Roman"/>
          <w:sz w:val="24"/>
          <w:szCs w:val="24"/>
          <w:lang w:val="en-GB"/>
        </w:rPr>
      </w:pP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what is intrinsically valuable for a person must have a connection with what he would find in some degree compelling or attractive, at least if he were rational and aware.</w:t>
      </w:r>
    </w:p>
    <w:p w14:paraId="6697E1FA" w14:textId="77777777" w:rsidR="00430563" w:rsidRPr="00384DF8" w:rsidRDefault="00A22D08">
      <w:pPr>
        <w:pStyle w:val="Body"/>
        <w:spacing w:line="480" w:lineRule="auto"/>
        <w:ind w:right="720"/>
        <w:rPr>
          <w:rFonts w:ascii="Times New Roman" w:eastAsia="Times New Roman" w:hAnsi="Times New Roman" w:cs="Times New Roman"/>
          <w:sz w:val="24"/>
          <w:szCs w:val="24"/>
          <w:lang w:val="en-GB"/>
        </w:rPr>
      </w:pPr>
      <w:r w:rsidRPr="00384DF8">
        <w:rPr>
          <w:rFonts w:ascii="Times New Roman"/>
          <w:sz w:val="24"/>
          <w:szCs w:val="24"/>
          <w:lang w:val="en-GB"/>
        </w:rPr>
        <w:t xml:space="preserve">Since desiring is a paradigm way of finding something compelling or attractive, this principle suggests a link between welfare and desire.  Why think the principle is true?  I suspect that, to many people, as it does to Railton, it simply seems right: it is hard to </w:t>
      </w:r>
      <w:r w:rsidRPr="00384DF8">
        <w:rPr>
          <w:rFonts w:ascii="Times New Roman"/>
          <w:sz w:val="24"/>
          <w:szCs w:val="24"/>
          <w:lang w:val="en-GB"/>
        </w:rPr>
        <w:lastRenderedPageBreak/>
        <w:t>believe that we can benefit someone by giving her things with which she is utterly unimpressed and in which she will remain forever uninterested.  Other philosophers have offered arguments for internalism.</w:t>
      </w:r>
      <w:r w:rsidRPr="00384DF8">
        <w:rPr>
          <w:rFonts w:ascii="Times New Roman" w:eastAsia="Times New Roman" w:hAnsi="Times New Roman" w:cs="Times New Roman"/>
          <w:sz w:val="24"/>
          <w:szCs w:val="24"/>
          <w:vertAlign w:val="superscript"/>
          <w:lang w:val="en-GB"/>
        </w:rPr>
        <w:footnoteReference w:id="3"/>
      </w:r>
    </w:p>
    <w:p w14:paraId="6BC5118E"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Another kind of argument for the desire-fulfillment theory is based on the idea that it fits well with a naturalistic metaethic, and hence a naturalistic worldview more generally.  This may be related to the theory</w:t>
      </w:r>
      <w:r w:rsidRPr="00384DF8">
        <w:rPr>
          <w:rFonts w:hAnsi="Times New Roman"/>
          <w:sz w:val="24"/>
          <w:szCs w:val="24"/>
          <w:lang w:val="en-GB"/>
        </w:rPr>
        <w:t>’</w:t>
      </w:r>
      <w:r w:rsidRPr="00384DF8">
        <w:rPr>
          <w:rFonts w:ascii="Times New Roman"/>
          <w:sz w:val="24"/>
          <w:szCs w:val="24"/>
          <w:lang w:val="en-GB"/>
        </w:rPr>
        <w:t xml:space="preserve">s popularity among economists.  One naturalistic approach in metaethics holds that normative or evaluative properties are to be identified with those natural properties that elicit certain responses, or are the object of certain attitudes, in certain observers.  Such an approach might hold that the property of being beneficial for some subject, S, </w:t>
      </w:r>
      <w:r w:rsidRPr="00384DF8">
        <w:rPr>
          <w:rFonts w:ascii="Times New Roman"/>
          <w:i/>
          <w:iCs/>
          <w:sz w:val="24"/>
          <w:szCs w:val="24"/>
          <w:lang w:val="en-GB"/>
        </w:rPr>
        <w:t>just is</w:t>
      </w:r>
      <w:r w:rsidRPr="00384DF8">
        <w:rPr>
          <w:rFonts w:ascii="Times New Roman"/>
          <w:sz w:val="24"/>
          <w:szCs w:val="24"/>
          <w:lang w:val="en-GB"/>
        </w:rPr>
        <w:t xml:space="preserve"> the property of being an object of a desire of S.  This metaethical thesis implies a version of the desire theory of welfare.  It is sometimes thought that pluralistic or objective theories of welfare are harder to square with naturalism.</w:t>
      </w:r>
      <w:r w:rsidRPr="00384DF8">
        <w:rPr>
          <w:rFonts w:ascii="Times New Roman" w:eastAsia="Times New Roman" w:hAnsi="Times New Roman" w:cs="Times New Roman"/>
          <w:sz w:val="24"/>
          <w:szCs w:val="24"/>
          <w:vertAlign w:val="superscript"/>
          <w:lang w:val="en-GB"/>
        </w:rPr>
        <w:footnoteReference w:id="4"/>
      </w:r>
    </w:p>
    <w:p w14:paraId="023F5758"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Another way to argue for a desire-fulfillment theory of well-being is from a desire-based, or internalist, theory of reasons for action.  The latter asserts, roughly, that the only thing a person has reason to do is satisfy her desires.  It may be a datum, something that any theory of reasons must accommodate, that a person always has some reason to do what is in her own interests.  The way for a reasons internalist to accommodate this datum is to endorse a desire-fulfillment theory of well-being.</w:t>
      </w:r>
      <w:r w:rsidRPr="00384DF8">
        <w:rPr>
          <w:rFonts w:ascii="Times New Roman" w:eastAsia="Times New Roman" w:hAnsi="Times New Roman" w:cs="Times New Roman"/>
          <w:sz w:val="24"/>
          <w:szCs w:val="24"/>
          <w:vertAlign w:val="superscript"/>
          <w:lang w:val="en-GB"/>
        </w:rPr>
        <w:footnoteReference w:id="5"/>
      </w:r>
    </w:p>
    <w:p w14:paraId="53068E07"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Yet another line of reasoning in support of the desire-fulfillment theory begins with the intuitive idea that getting what you want is at least </w:t>
      </w:r>
      <w:r w:rsidRPr="00384DF8">
        <w:rPr>
          <w:rFonts w:ascii="Times New Roman"/>
          <w:i/>
          <w:iCs/>
          <w:sz w:val="24"/>
          <w:szCs w:val="24"/>
          <w:lang w:val="en-GB"/>
        </w:rPr>
        <w:t>a</w:t>
      </w:r>
      <w:r w:rsidRPr="00384DF8">
        <w:rPr>
          <w:rFonts w:ascii="Times New Roman"/>
          <w:sz w:val="24"/>
          <w:szCs w:val="24"/>
          <w:lang w:val="en-GB"/>
        </w:rPr>
        <w:t xml:space="preserve"> good thing for us, and then subjects the strengthened, unified hypothesis that it is the </w:t>
      </w:r>
      <w:r w:rsidRPr="00384DF8">
        <w:rPr>
          <w:rFonts w:ascii="Times New Roman"/>
          <w:i/>
          <w:iCs/>
          <w:sz w:val="24"/>
          <w:szCs w:val="24"/>
          <w:lang w:val="en-GB"/>
        </w:rPr>
        <w:t>only</w:t>
      </w:r>
      <w:r w:rsidRPr="00384DF8">
        <w:rPr>
          <w:rFonts w:ascii="Times New Roman"/>
          <w:sz w:val="24"/>
          <w:szCs w:val="24"/>
          <w:lang w:val="en-GB"/>
        </w:rPr>
        <w:t xml:space="preserve"> good thing to scrutiny, attempting to falsify it; </w:t>
      </w:r>
      <w:r w:rsidRPr="00384DF8">
        <w:rPr>
          <w:rFonts w:ascii="Times New Roman"/>
          <w:sz w:val="24"/>
          <w:szCs w:val="24"/>
          <w:lang w:val="en-GB"/>
        </w:rPr>
        <w:lastRenderedPageBreak/>
        <w:t xml:space="preserve">the argument then claims that the unified hypothesis survives the scrutiny, and we are thus justified in accepting it.  Hedonism can be argued for on similar grounds.  But desire theorists may claim that the desire-fulfillment hypothesis is more plausible than the hedonistic hypothesis in two ways.  First, one of the most popular arguments against hedonism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the experience machine objection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does not apply to the desire theory (or at least not as straightforwardly).</w:t>
      </w:r>
      <w:r w:rsidRPr="00384DF8">
        <w:rPr>
          <w:rFonts w:ascii="Times New Roman" w:eastAsia="Times New Roman" w:hAnsi="Times New Roman" w:cs="Times New Roman"/>
          <w:sz w:val="24"/>
          <w:szCs w:val="24"/>
          <w:vertAlign w:val="superscript"/>
          <w:lang w:val="en-GB"/>
        </w:rPr>
        <w:footnoteReference w:id="6"/>
      </w:r>
      <w:r w:rsidRPr="00384DF8">
        <w:rPr>
          <w:rFonts w:ascii="Times New Roman"/>
          <w:sz w:val="24"/>
          <w:szCs w:val="24"/>
          <w:lang w:val="en-GB"/>
        </w:rPr>
        <w:t xml:space="preserve">  Second, if we consider someone who is familiar with pleasure and doesn</w:t>
      </w:r>
      <w:r w:rsidRPr="00384DF8">
        <w:rPr>
          <w:rFonts w:hAnsi="Times New Roman"/>
          <w:sz w:val="24"/>
          <w:szCs w:val="24"/>
          <w:lang w:val="en-GB"/>
        </w:rPr>
        <w:t>’</w:t>
      </w:r>
      <w:r w:rsidRPr="00384DF8">
        <w:rPr>
          <w:rFonts w:ascii="Times New Roman"/>
          <w:sz w:val="24"/>
          <w:szCs w:val="24"/>
          <w:lang w:val="en-GB"/>
        </w:rPr>
        <w:t xml:space="preserve">t want it as much as she wants other things, there is some plausibility to the claim that it is better for her to get the other things.  This intuition favors the desire theory over hedonism.  Hedonistic theories that make use of a desire theory of </w:t>
      </w:r>
      <w:r w:rsidRPr="002A68D4">
        <w:rPr>
          <w:rFonts w:ascii="Times New Roman"/>
          <w:i/>
          <w:sz w:val="24"/>
          <w:szCs w:val="24"/>
          <w:lang w:val="en-GB"/>
        </w:rPr>
        <w:t>pleasure</w:t>
      </w:r>
      <w:r w:rsidRPr="00384DF8">
        <w:rPr>
          <w:rFonts w:ascii="Times New Roman"/>
          <w:sz w:val="24"/>
          <w:szCs w:val="24"/>
          <w:lang w:val="en-GB"/>
        </w:rPr>
        <w:t xml:space="preserv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the view, roughly, that for an experience to be pleasurable is for the person experiencing it to want to be experiencing it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may avoid this argument, but may also collapse into a desire theory (cf. Heathwood 2006).</w:t>
      </w:r>
    </w:p>
    <w:p w14:paraId="36FE02C0" w14:textId="1CA27811" w:rsidR="006C2B25" w:rsidRPr="00384DF8" w:rsidRDefault="00A22D08">
      <w:pPr>
        <w:pStyle w:val="Body"/>
        <w:spacing w:line="480" w:lineRule="auto"/>
        <w:rPr>
          <w:rFonts w:ascii="Times New Roman"/>
          <w:sz w:val="24"/>
          <w:szCs w:val="24"/>
          <w:lang w:val="en-GB"/>
        </w:rPr>
      </w:pPr>
      <w:r w:rsidRPr="00384DF8">
        <w:rPr>
          <w:rFonts w:ascii="Times New Roman" w:eastAsia="Times New Roman" w:hAnsi="Times New Roman" w:cs="Times New Roman"/>
          <w:sz w:val="24"/>
          <w:szCs w:val="24"/>
          <w:lang w:val="en-GB"/>
        </w:rPr>
        <w:tab/>
      </w:r>
      <w:r w:rsidRPr="00384DF8">
        <w:rPr>
          <w:rFonts w:ascii="Times New Roman"/>
          <w:sz w:val="24"/>
          <w:szCs w:val="24"/>
          <w:lang w:val="en-GB"/>
        </w:rPr>
        <w:t>The success of this overall line of argument depends on the desire theory</w:t>
      </w:r>
      <w:r w:rsidRPr="00384DF8">
        <w:rPr>
          <w:rFonts w:hAnsi="Times New Roman"/>
          <w:sz w:val="24"/>
          <w:szCs w:val="24"/>
          <w:lang w:val="en-GB"/>
        </w:rPr>
        <w:t>’</w:t>
      </w:r>
      <w:r w:rsidRPr="00384DF8">
        <w:rPr>
          <w:rFonts w:ascii="Times New Roman"/>
          <w:sz w:val="24"/>
          <w:szCs w:val="24"/>
          <w:lang w:val="en-GB"/>
        </w:rPr>
        <w:t xml:space="preserve">s ability to accommodate the goods posited by competing theories.  The main competing theories are hedonistic and objective theories.  Concerning hedonism, either a desire-based </w:t>
      </w:r>
      <w:r w:rsidR="006C2B25" w:rsidRPr="00384DF8">
        <w:rPr>
          <w:rFonts w:ascii="Times New Roman"/>
          <w:sz w:val="24"/>
          <w:szCs w:val="24"/>
          <w:lang w:val="en-GB"/>
        </w:rPr>
        <w:t xml:space="preserve">theory </w:t>
      </w:r>
      <w:r w:rsidRPr="00384DF8">
        <w:rPr>
          <w:rFonts w:ascii="Times New Roman"/>
          <w:sz w:val="24"/>
          <w:szCs w:val="24"/>
          <w:lang w:val="en-GB"/>
        </w:rPr>
        <w:t>of the nature of pleasure is true, or it isn</w:t>
      </w:r>
      <w:r w:rsidRPr="00384DF8">
        <w:rPr>
          <w:rFonts w:hAnsi="Times New Roman"/>
          <w:sz w:val="24"/>
          <w:szCs w:val="24"/>
          <w:lang w:val="en-GB"/>
        </w:rPr>
        <w:t>’</w:t>
      </w:r>
      <w:r w:rsidRPr="00384DF8">
        <w:rPr>
          <w:rFonts w:ascii="Times New Roman"/>
          <w:sz w:val="24"/>
          <w:szCs w:val="24"/>
          <w:lang w:val="en-GB"/>
        </w:rPr>
        <w:t>t.  If it is true, then the desire theory of well-being can accommodate the data the pleasure is good and pain bad for their subjects.</w:t>
      </w:r>
      <w:r w:rsidRPr="00384DF8">
        <w:rPr>
          <w:rFonts w:ascii="Times New Roman" w:eastAsia="Times New Roman" w:hAnsi="Times New Roman" w:cs="Times New Roman"/>
          <w:sz w:val="24"/>
          <w:szCs w:val="24"/>
          <w:vertAlign w:val="superscript"/>
          <w:lang w:val="en-GB"/>
        </w:rPr>
        <w:footnoteReference w:id="7"/>
      </w:r>
      <w:r w:rsidRPr="00384DF8">
        <w:rPr>
          <w:rFonts w:ascii="Times New Roman"/>
          <w:sz w:val="24"/>
          <w:szCs w:val="24"/>
          <w:lang w:val="en-GB"/>
        </w:rPr>
        <w:t xml:space="preserve">  If it isn</w:t>
      </w:r>
      <w:r w:rsidRPr="00384DF8">
        <w:rPr>
          <w:rFonts w:hAnsi="Times New Roman"/>
          <w:sz w:val="24"/>
          <w:szCs w:val="24"/>
          <w:lang w:val="en-GB"/>
        </w:rPr>
        <w:t>’</w:t>
      </w:r>
      <w:r w:rsidRPr="00384DF8">
        <w:rPr>
          <w:rFonts w:ascii="Times New Roman"/>
          <w:sz w:val="24"/>
          <w:szCs w:val="24"/>
          <w:lang w:val="en-GB"/>
        </w:rPr>
        <w:t>t, then so much the worse for that alleged data; for if pleasure is instead just a certain distinctive kind of feeling or feeling tone, one a subject may have no interest in, then it</w:t>
      </w:r>
      <w:r w:rsidRPr="00384DF8">
        <w:rPr>
          <w:rFonts w:hAnsi="Times New Roman"/>
          <w:sz w:val="24"/>
          <w:szCs w:val="24"/>
          <w:lang w:val="en-GB"/>
        </w:rPr>
        <w:t>’</w:t>
      </w:r>
      <w:r w:rsidRPr="00384DF8">
        <w:rPr>
          <w:rFonts w:ascii="Times New Roman"/>
          <w:sz w:val="24"/>
          <w:szCs w:val="24"/>
          <w:lang w:val="en-GB"/>
        </w:rPr>
        <w:t>s not clear that it is a good thing for such a subject to experience this (to him) neutral feeling (cf. Sobel 2005: 444</w:t>
      </w:r>
      <w:r w:rsidRPr="00384DF8">
        <w:rPr>
          <w:rFonts w:hAnsi="Times New Roman"/>
          <w:sz w:val="24"/>
          <w:szCs w:val="24"/>
          <w:lang w:val="en-GB"/>
        </w:rPr>
        <w:t>–</w:t>
      </w:r>
      <w:r w:rsidRPr="00384DF8">
        <w:rPr>
          <w:rFonts w:ascii="Times New Roman"/>
          <w:sz w:val="24"/>
          <w:szCs w:val="24"/>
          <w:lang w:val="en-GB"/>
        </w:rPr>
        <w:t xml:space="preserve">6).  </w:t>
      </w:r>
    </w:p>
    <w:p w14:paraId="3D839230" w14:textId="72942C96" w:rsidR="00430563" w:rsidRPr="00384DF8" w:rsidRDefault="006C2B25" w:rsidP="002A68D4">
      <w:pPr>
        <w:pStyle w:val="Body"/>
        <w:spacing w:line="480" w:lineRule="auto"/>
        <w:ind w:firstLine="720"/>
        <w:rPr>
          <w:rFonts w:ascii="Times New Roman" w:eastAsia="Times New Roman" w:hAnsi="Times New Roman" w:cs="Times New Roman"/>
          <w:sz w:val="24"/>
          <w:szCs w:val="24"/>
          <w:lang w:val="en-GB"/>
        </w:rPr>
      </w:pPr>
      <w:r w:rsidRPr="00384DF8">
        <w:rPr>
          <w:rFonts w:ascii="Times New Roman"/>
          <w:sz w:val="24"/>
          <w:szCs w:val="24"/>
          <w:lang w:val="en-GB"/>
        </w:rPr>
        <w:t>When it comes to</w:t>
      </w:r>
      <w:r w:rsidR="00A22D08" w:rsidRPr="00384DF8">
        <w:rPr>
          <w:rFonts w:ascii="Times New Roman"/>
          <w:sz w:val="24"/>
          <w:szCs w:val="24"/>
          <w:lang w:val="en-GB"/>
        </w:rPr>
        <w:t xml:space="preserve"> putative objective goods, such as knowledge or friendship, the desire theorist may note that such goods are desired by virtually everyone.  The desire theorist can thus explain why they might seem to be universal, objective goods.  And when we imagine a strange </w:t>
      </w:r>
      <w:r w:rsidR="00A22D08" w:rsidRPr="00384DF8">
        <w:rPr>
          <w:rFonts w:ascii="Times New Roman"/>
          <w:sz w:val="24"/>
          <w:szCs w:val="24"/>
          <w:lang w:val="en-GB"/>
        </w:rPr>
        <w:lastRenderedPageBreak/>
        <w:t>person who truly has no interest them, the desire-theoretic commitment that they are of no benefit to that person may be at least as plausible as the objectivist insistence that they are (cf. the doctrine of internalism about well-being, discussed earlier).  Desire fulfillment may be the common denominator on the scene in cases of apparent objective and hedonic goods, the factor that indeed explains the value in these cases.</w:t>
      </w:r>
    </w:p>
    <w:p w14:paraId="7B8C1EA4" w14:textId="67DCF4B9" w:rsidR="00430563" w:rsidRPr="00384DF8" w:rsidRDefault="00A22D08">
      <w:pPr>
        <w:pStyle w:val="Body"/>
        <w:spacing w:line="480" w:lineRule="auto"/>
        <w:rPr>
          <w:rFonts w:ascii="Times New Roman" w:eastAsia="Times New Roman" w:hAnsi="Times New Roman" w:cs="Times New Roman"/>
          <w:b/>
          <w:bCs/>
          <w:sz w:val="24"/>
          <w:szCs w:val="24"/>
          <w:lang w:val="en-GB"/>
        </w:rPr>
      </w:pPr>
      <w:r w:rsidRPr="00384DF8">
        <w:rPr>
          <w:rFonts w:ascii="Times New Roman" w:eastAsia="Times New Roman" w:hAnsi="Times New Roman" w:cs="Times New Roman"/>
          <w:sz w:val="24"/>
          <w:szCs w:val="24"/>
          <w:lang w:val="en-GB"/>
        </w:rPr>
        <w:tab/>
      </w:r>
      <w:r w:rsidRPr="00384DF8">
        <w:rPr>
          <w:rFonts w:ascii="Times New Roman"/>
          <w:sz w:val="24"/>
          <w:szCs w:val="24"/>
          <w:lang w:val="en-GB"/>
        </w:rPr>
        <w:t>Whether this last overall line of argument for the desire</w:t>
      </w:r>
      <w:r w:rsidR="006C2B25" w:rsidRPr="00384DF8">
        <w:rPr>
          <w:rFonts w:ascii="Times New Roman"/>
          <w:sz w:val="24"/>
          <w:szCs w:val="24"/>
          <w:lang w:val="en-GB"/>
        </w:rPr>
        <w:t xml:space="preserve">-fulfillment theory </w:t>
      </w:r>
      <w:r w:rsidRPr="00384DF8">
        <w:rPr>
          <w:rFonts w:ascii="Times New Roman"/>
          <w:sz w:val="24"/>
          <w:szCs w:val="24"/>
          <w:lang w:val="en-GB"/>
        </w:rPr>
        <w:t xml:space="preserve">can succeed depends on the extent to which the </w:t>
      </w:r>
      <w:r w:rsidR="006C2B25" w:rsidRPr="00384DF8">
        <w:rPr>
          <w:rFonts w:ascii="Times New Roman"/>
          <w:sz w:val="24"/>
          <w:szCs w:val="24"/>
          <w:lang w:val="en-GB"/>
        </w:rPr>
        <w:t xml:space="preserve">theory </w:t>
      </w:r>
      <w:r w:rsidRPr="00384DF8">
        <w:rPr>
          <w:rFonts w:ascii="Times New Roman"/>
          <w:sz w:val="24"/>
          <w:szCs w:val="24"/>
          <w:lang w:val="en-GB"/>
        </w:rPr>
        <w:t>has the resources to deflect the many lines of objection that have been advanced against it.  To these we now turn.</w:t>
      </w:r>
    </w:p>
    <w:p w14:paraId="4980664C"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5DE16107" w14:textId="77777777" w:rsidR="00430563" w:rsidRPr="00384DF8" w:rsidRDefault="00A22D08">
      <w:pPr>
        <w:pStyle w:val="Body"/>
        <w:keepNext/>
        <w:spacing w:line="480" w:lineRule="auto"/>
        <w:rPr>
          <w:rFonts w:ascii="Times New Roman" w:eastAsia="Times New Roman" w:hAnsi="Times New Roman" w:cs="Times New Roman"/>
          <w:b/>
          <w:bCs/>
          <w:sz w:val="24"/>
          <w:szCs w:val="24"/>
          <w:lang w:val="en-GB"/>
        </w:rPr>
      </w:pPr>
      <w:r w:rsidRPr="00384DF8">
        <w:rPr>
          <w:rFonts w:ascii="Times New Roman"/>
          <w:b/>
          <w:bCs/>
          <w:sz w:val="24"/>
          <w:szCs w:val="24"/>
          <w:lang w:val="en-GB"/>
        </w:rPr>
        <w:t>3. Arguments Against the Desire-Fulfillment Theory</w:t>
      </w:r>
    </w:p>
    <w:p w14:paraId="2A542734" w14:textId="77777777" w:rsidR="00430563" w:rsidRPr="00384DF8" w:rsidRDefault="00A22D08">
      <w:pPr>
        <w:pStyle w:val="Body"/>
        <w:keepNext/>
        <w:spacing w:line="480" w:lineRule="auto"/>
        <w:rPr>
          <w:rFonts w:ascii="Times New Roman" w:eastAsia="Times New Roman" w:hAnsi="Times New Roman" w:cs="Times New Roman"/>
          <w:i/>
          <w:iCs/>
          <w:sz w:val="24"/>
          <w:szCs w:val="24"/>
          <w:lang w:val="en-GB"/>
        </w:rPr>
      </w:pPr>
      <w:r w:rsidRPr="00384DF8">
        <w:rPr>
          <w:rFonts w:ascii="Times New Roman"/>
          <w:i/>
          <w:iCs/>
          <w:sz w:val="24"/>
          <w:szCs w:val="24"/>
          <w:lang w:val="en-GB"/>
        </w:rPr>
        <w:t>a. Mere instrumental fulfillments</w:t>
      </w:r>
    </w:p>
    <w:p w14:paraId="7970D1AD"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We begin with a maximally unadorned theory, according to which whenever someone wants something to be the case, and it is or becomes the case, this is a benefit to the person.  But suppose the person wants the thing to be the case only as a means to something else.  For example, suppose she wants it to snow in the mountains so that the skiing will be good for her upcoming trip there, and only for that reason.  Suppose it does snow </w:t>
      </w:r>
      <w:r w:rsidRPr="00384DF8">
        <w:rPr>
          <w:rFonts w:ascii="Times New Roman"/>
          <w:sz w:val="24"/>
          <w:szCs w:val="24"/>
          <w:lang w:val="en-GB"/>
        </w:rPr>
        <w:t>in the mountains, but that she had to cancel her trip.  Intuitively, the fulfillment of her desire that it snow was not in the end of any benefit to her.</w:t>
      </w:r>
    </w:p>
    <w:p w14:paraId="7828C73D"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The obvious solution is for the desire-fulfillment theorist to restrict the theory to count as intrinsically good for us only the fulfillment of desires for things their own sakes, or what are sometimes called </w:t>
      </w:r>
      <w:r w:rsidRPr="00384DF8">
        <w:rPr>
          <w:rFonts w:ascii="Times New Roman"/>
          <w:i/>
          <w:iCs/>
          <w:sz w:val="24"/>
          <w:szCs w:val="24"/>
          <w:lang w:val="en-GB"/>
        </w:rPr>
        <w:t>intrinsic desires</w:t>
      </w:r>
      <w:r w:rsidRPr="00384DF8">
        <w:rPr>
          <w:rFonts w:ascii="Times New Roman"/>
          <w:sz w:val="24"/>
          <w:szCs w:val="24"/>
          <w:lang w:val="en-GB"/>
        </w:rPr>
        <w:t>.</w:t>
      </w:r>
      <w:r w:rsidRPr="00384DF8">
        <w:rPr>
          <w:rFonts w:ascii="Times New Roman" w:eastAsia="Times New Roman" w:hAnsi="Times New Roman" w:cs="Times New Roman"/>
          <w:sz w:val="24"/>
          <w:szCs w:val="24"/>
          <w:vertAlign w:val="superscript"/>
          <w:lang w:val="en-GB"/>
        </w:rPr>
        <w:footnoteReference w:id="8"/>
      </w:r>
      <w:r w:rsidRPr="00384DF8">
        <w:rPr>
          <w:rFonts w:ascii="Times New Roman"/>
          <w:sz w:val="24"/>
          <w:szCs w:val="24"/>
          <w:lang w:val="en-GB"/>
        </w:rPr>
        <w:t xml:space="preserve">  This restriction is usually accepted uncritically; however, it isn</w:t>
      </w:r>
      <w:r w:rsidRPr="00384DF8">
        <w:rPr>
          <w:rFonts w:hAnsi="Times New Roman"/>
          <w:sz w:val="24"/>
          <w:szCs w:val="24"/>
          <w:lang w:val="en-GB"/>
        </w:rPr>
        <w:t>’</w:t>
      </w:r>
      <w:r w:rsidRPr="00384DF8">
        <w:rPr>
          <w:rFonts w:ascii="Times New Roman"/>
          <w:sz w:val="24"/>
          <w:szCs w:val="24"/>
          <w:lang w:val="en-GB"/>
        </w:rPr>
        <w:t>t obviously unproblematic.  Suppose a father wants to see A</w:t>
      </w:r>
      <w:r w:rsidRPr="00384DF8">
        <w:rPr>
          <w:rFonts w:hAnsi="Times New Roman"/>
          <w:sz w:val="24"/>
          <w:szCs w:val="24"/>
          <w:lang w:val="en-GB"/>
        </w:rPr>
        <w:t>’</w:t>
      </w:r>
      <w:r w:rsidRPr="00384DF8">
        <w:rPr>
          <w:rFonts w:ascii="Times New Roman"/>
          <w:sz w:val="24"/>
          <w:szCs w:val="24"/>
          <w:lang w:val="en-GB"/>
        </w:rPr>
        <w:t>s on his son</w:t>
      </w:r>
      <w:r w:rsidRPr="00384DF8">
        <w:rPr>
          <w:rFonts w:hAnsi="Times New Roman"/>
          <w:sz w:val="24"/>
          <w:szCs w:val="24"/>
          <w:lang w:val="en-GB"/>
        </w:rPr>
        <w:t>’</w:t>
      </w:r>
      <w:r w:rsidRPr="00384DF8">
        <w:rPr>
          <w:rFonts w:ascii="Times New Roman"/>
          <w:sz w:val="24"/>
          <w:szCs w:val="24"/>
          <w:lang w:val="en-GB"/>
        </w:rPr>
        <w:t xml:space="preserve">s report card.  The </w:t>
      </w:r>
      <w:r w:rsidRPr="00384DF8">
        <w:rPr>
          <w:rFonts w:ascii="Times New Roman"/>
          <w:sz w:val="24"/>
          <w:szCs w:val="24"/>
          <w:lang w:val="en-GB"/>
        </w:rPr>
        <w:lastRenderedPageBreak/>
        <w:t>report card arrives and indeed the son has earned straight A</w:t>
      </w:r>
      <w:r w:rsidRPr="00384DF8">
        <w:rPr>
          <w:rFonts w:hAnsi="Times New Roman"/>
          <w:sz w:val="24"/>
          <w:szCs w:val="24"/>
          <w:lang w:val="en-GB"/>
        </w:rPr>
        <w:t>’</w:t>
      </w:r>
      <w:r w:rsidRPr="00384DF8">
        <w:rPr>
          <w:rFonts w:ascii="Times New Roman"/>
          <w:sz w:val="24"/>
          <w:szCs w:val="24"/>
          <w:lang w:val="en-GB"/>
        </w:rPr>
        <w:t>s.  Plausibly, this is a good thing for the father and it is in the spirit of the desire-fulfillment theory to agree.  But, for all that, the father</w:t>
      </w:r>
      <w:r w:rsidRPr="00384DF8">
        <w:rPr>
          <w:rFonts w:hAnsi="Times New Roman"/>
          <w:sz w:val="24"/>
          <w:szCs w:val="24"/>
          <w:lang w:val="en-GB"/>
        </w:rPr>
        <w:t>’</w:t>
      </w:r>
      <w:r w:rsidRPr="00384DF8">
        <w:rPr>
          <w:rFonts w:ascii="Times New Roman"/>
          <w:sz w:val="24"/>
          <w:szCs w:val="24"/>
          <w:lang w:val="en-GB"/>
        </w:rPr>
        <w:t>s desire might be merely instrumental.</w:t>
      </w:r>
    </w:p>
    <w:p w14:paraId="4F7076DB"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288C879A"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i/>
          <w:iCs/>
          <w:sz w:val="24"/>
          <w:szCs w:val="24"/>
          <w:lang w:val="en-GB"/>
        </w:rPr>
        <w:t>b. Ill-Informed Desires</w:t>
      </w:r>
    </w:p>
    <w:p w14:paraId="323AE2D5" w14:textId="5E93FAD9"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There is a cherry pie before me and I am dying for a slice.  Unbeknownst to me, I have recently developed a severe allergy to cherries and so it would in fact not be in my interests to satisfy my desire to eat the slice.  This appears to conflict with the </w:t>
      </w:r>
      <w:r w:rsidRPr="00384DF8">
        <w:rPr>
          <w:rFonts w:ascii="Times New Roman"/>
          <w:sz w:val="24"/>
          <w:szCs w:val="24"/>
          <w:lang w:val="en-GB"/>
        </w:rPr>
        <w:t xml:space="preserve">unadorned desire-fulfillment theory, according to which </w:t>
      </w:r>
      <w:r w:rsidR="006C2B25" w:rsidRPr="00384DF8">
        <w:rPr>
          <w:rFonts w:ascii="Times New Roman"/>
          <w:i/>
          <w:sz w:val="24"/>
          <w:szCs w:val="24"/>
          <w:lang w:val="en-GB"/>
        </w:rPr>
        <w:t>any</w:t>
      </w:r>
      <w:r w:rsidR="006C2B25" w:rsidRPr="00384DF8">
        <w:rPr>
          <w:rFonts w:ascii="Times New Roman"/>
          <w:sz w:val="24"/>
          <w:szCs w:val="24"/>
          <w:lang w:val="en-GB"/>
        </w:rPr>
        <w:t xml:space="preserve"> </w:t>
      </w:r>
      <w:r w:rsidRPr="00384DF8">
        <w:rPr>
          <w:rFonts w:ascii="Times New Roman"/>
          <w:sz w:val="24"/>
          <w:szCs w:val="24"/>
          <w:lang w:val="en-GB"/>
        </w:rPr>
        <w:t>desire fulfillment benefit</w:t>
      </w:r>
      <w:r w:rsidR="006C2B25" w:rsidRPr="00384DF8">
        <w:rPr>
          <w:rFonts w:ascii="Times New Roman"/>
          <w:sz w:val="24"/>
          <w:szCs w:val="24"/>
          <w:lang w:val="en-GB"/>
        </w:rPr>
        <w:t>s</w:t>
      </w:r>
      <w:r w:rsidRPr="00384DF8">
        <w:rPr>
          <w:rFonts w:ascii="Times New Roman"/>
          <w:sz w:val="24"/>
          <w:szCs w:val="24"/>
          <w:lang w:val="en-GB"/>
        </w:rPr>
        <w:t xml:space="preserve"> a person.  The restriction to intrinsic desires, while it will exclude some ill-informed desires (e.g., those based on false beliefs about what means might bring about a desired end), appears not to help here, since my desire to eat the slice is intrinsic.</w:t>
      </w:r>
    </w:p>
    <w:p w14:paraId="181CCE96" w14:textId="5C15CCB8"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About such cases, it might often be true that if the person knew all the facts, he would not have the problematic desire.  This inspires the standard solution to the problem of ill-informed desires: idealization.  The </w:t>
      </w:r>
      <w:r w:rsidRPr="00384DF8">
        <w:rPr>
          <w:rFonts w:ascii="Times New Roman"/>
          <w:i/>
          <w:iCs/>
          <w:sz w:val="24"/>
          <w:szCs w:val="24"/>
          <w:lang w:val="en-GB"/>
        </w:rPr>
        <w:t>informed desire theory</w:t>
      </w:r>
      <w:r w:rsidRPr="00384DF8">
        <w:rPr>
          <w:rFonts w:ascii="Times New Roman"/>
          <w:sz w:val="24"/>
          <w:szCs w:val="24"/>
          <w:lang w:val="en-GB"/>
        </w:rPr>
        <w:t xml:space="preserve"> holds</w:t>
      </w:r>
      <w:r w:rsidR="00790804">
        <w:rPr>
          <w:rFonts w:ascii="Times New Roman"/>
          <w:sz w:val="24"/>
          <w:szCs w:val="24"/>
          <w:lang w:val="en-GB"/>
        </w:rPr>
        <w:t>, on one of its many varieties,</w:t>
      </w:r>
      <w:r w:rsidRPr="00384DF8">
        <w:rPr>
          <w:rFonts w:ascii="Times New Roman"/>
          <w:sz w:val="24"/>
          <w:szCs w:val="24"/>
          <w:lang w:val="en-GB"/>
        </w:rPr>
        <w:t xml:space="preserve"> that what is good in itself for us is our getting what we </w:t>
      </w:r>
      <w:r w:rsidRPr="00384DF8">
        <w:rPr>
          <w:rFonts w:ascii="Times New Roman"/>
          <w:i/>
          <w:iCs/>
          <w:sz w:val="24"/>
          <w:szCs w:val="24"/>
          <w:lang w:val="en-GB"/>
        </w:rPr>
        <w:t>would</w:t>
      </w:r>
      <w:r w:rsidRPr="00384DF8">
        <w:rPr>
          <w:rFonts w:ascii="Times New Roman"/>
          <w:sz w:val="24"/>
          <w:szCs w:val="24"/>
          <w:lang w:val="en-GB"/>
        </w:rPr>
        <w:t xml:space="preserve"> want if we knew and vividly appreciated all of the non-evaluative facts (Sidgwick 1907: </w:t>
      </w:r>
      <w:r w:rsidRPr="00384DF8">
        <w:rPr>
          <w:rFonts w:hAnsi="Times New Roman"/>
          <w:sz w:val="24"/>
          <w:szCs w:val="24"/>
          <w:lang w:val="en-GB"/>
        </w:rPr>
        <w:t>§</w:t>
      </w:r>
      <w:r w:rsidRPr="00384DF8">
        <w:rPr>
          <w:rFonts w:ascii="Times New Roman"/>
          <w:sz w:val="24"/>
          <w:szCs w:val="24"/>
          <w:lang w:val="en-GB"/>
        </w:rPr>
        <w:t>3; Rawls 1971: 417).  If I knew how eating the pie would affect me, I probably wouldn</w:t>
      </w:r>
      <w:r w:rsidRPr="00384DF8">
        <w:rPr>
          <w:rFonts w:hAnsi="Times New Roman"/>
          <w:sz w:val="24"/>
          <w:szCs w:val="24"/>
          <w:lang w:val="en-GB"/>
        </w:rPr>
        <w:t>’</w:t>
      </w:r>
      <w:r w:rsidRPr="00384DF8">
        <w:rPr>
          <w:rFonts w:ascii="Times New Roman"/>
          <w:sz w:val="24"/>
          <w:szCs w:val="24"/>
          <w:lang w:val="en-GB"/>
        </w:rPr>
        <w:t>t want to eat it.</w:t>
      </w:r>
    </w:p>
    <w:p w14:paraId="242E15BA" w14:textId="2FE697B5"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An alternative response to the objection from ill-informed desires requires no modification to the theory (Heathwood 2005).  T</w:t>
      </w:r>
      <w:r w:rsidRPr="00384DF8">
        <w:rPr>
          <w:rFonts w:ascii="Times New Roman"/>
          <w:sz w:val="24"/>
          <w:szCs w:val="24"/>
          <w:lang w:val="en-GB"/>
        </w:rPr>
        <w:t>he objection claims that the unmodified theory implies that is in my interests to satisfy my desire to eat the allergenic pie.  But consider two things we might have in mind when we say that it is in my interests to satisfy some desire.  We might mean that it is in my interests</w:t>
      </w:r>
      <w:r w:rsidR="006C2B25" w:rsidRPr="00384DF8">
        <w:rPr>
          <w:rFonts w:ascii="Times New Roman"/>
          <w:sz w:val="24"/>
          <w:szCs w:val="24"/>
          <w:lang w:val="en-GB"/>
        </w:rPr>
        <w:t xml:space="preserve"> overall, or</w:t>
      </w:r>
      <w:r w:rsidRPr="00384DF8">
        <w:rPr>
          <w:rFonts w:ascii="Times New Roman"/>
          <w:sz w:val="24"/>
          <w:szCs w:val="24"/>
          <w:lang w:val="en-GB"/>
        </w:rPr>
        <w:t xml:space="preserve"> </w:t>
      </w:r>
      <w:r w:rsidRPr="00384DF8">
        <w:rPr>
          <w:rFonts w:ascii="Times New Roman"/>
          <w:i/>
          <w:iCs/>
          <w:sz w:val="24"/>
          <w:szCs w:val="24"/>
          <w:lang w:val="en-GB"/>
        </w:rPr>
        <w:t xml:space="preserve">all things considered </w:t>
      </w:r>
      <w:r w:rsidRPr="00384DF8">
        <w:rPr>
          <w:rFonts w:hAnsi="Times New Roman"/>
          <w:i/>
          <w:iCs/>
          <w:sz w:val="24"/>
          <w:szCs w:val="24"/>
          <w:lang w:val="en-GB"/>
        </w:rPr>
        <w:t>—</w:t>
      </w:r>
      <w:r w:rsidRPr="00384DF8">
        <w:rPr>
          <w:rFonts w:hAnsi="Times New Roman"/>
          <w:i/>
          <w:iCs/>
          <w:sz w:val="24"/>
          <w:szCs w:val="24"/>
          <w:lang w:val="en-GB"/>
        </w:rPr>
        <w:t xml:space="preserve"> </w:t>
      </w:r>
      <w:r w:rsidRPr="00384DF8">
        <w:rPr>
          <w:rFonts w:ascii="Times New Roman"/>
          <w:sz w:val="24"/>
          <w:szCs w:val="24"/>
          <w:lang w:val="en-GB"/>
        </w:rPr>
        <w:t xml:space="preserve">that is, taking all the </w:t>
      </w:r>
      <w:r w:rsidRPr="00384DF8">
        <w:rPr>
          <w:rFonts w:ascii="Times New Roman"/>
          <w:sz w:val="24"/>
          <w:szCs w:val="24"/>
          <w:lang w:val="en-GB"/>
        </w:rPr>
        <w:lastRenderedPageBreak/>
        <w:t xml:space="preserve">effects of satisfying the desire into account.  Or we might mean merely that it is good </w:t>
      </w:r>
      <w:r w:rsidRPr="00384DF8">
        <w:rPr>
          <w:rFonts w:ascii="Times New Roman"/>
          <w:i/>
          <w:iCs/>
          <w:sz w:val="24"/>
          <w:szCs w:val="24"/>
          <w:lang w:val="en-GB"/>
        </w:rPr>
        <w:t>in itself</w:t>
      </w:r>
      <w:r w:rsidRPr="00384DF8">
        <w:rPr>
          <w:rFonts w:ascii="Times New Roman"/>
          <w:sz w:val="24"/>
          <w:szCs w:val="24"/>
          <w:lang w:val="en-GB"/>
        </w:rPr>
        <w:t xml:space="preserve"> for me</w:t>
      </w:r>
      <w:r w:rsidRPr="00384DF8">
        <w:rPr>
          <w:rFonts w:hAnsi="Times New Roman"/>
          <w:sz w:val="24"/>
          <w:szCs w:val="24"/>
          <w:lang w:val="en-GB"/>
        </w:rPr>
        <w:t xml:space="preserv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intrinsically good for me</w:t>
      </w:r>
      <w:r w:rsidRPr="00384DF8">
        <w:rPr>
          <w:rFonts w:hAnsi="Times New Roman"/>
          <w:sz w:val="24"/>
          <w:szCs w:val="24"/>
          <w:lang w:val="en-GB"/>
        </w:rPr>
        <w:t xml:space="preserv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to satisfy the desire.  The objection assumes, plausibly, that it is not in my interests </w:t>
      </w:r>
      <w:r w:rsidRPr="00384DF8">
        <w:rPr>
          <w:rFonts w:ascii="Times New Roman"/>
          <w:i/>
          <w:iCs/>
          <w:sz w:val="24"/>
          <w:szCs w:val="24"/>
          <w:lang w:val="en-GB"/>
        </w:rPr>
        <w:t>all things considered</w:t>
      </w:r>
      <w:r w:rsidRPr="00384DF8">
        <w:rPr>
          <w:rFonts w:ascii="Times New Roman"/>
          <w:sz w:val="24"/>
          <w:szCs w:val="24"/>
          <w:lang w:val="en-GB"/>
        </w:rPr>
        <w:t xml:space="preserve"> to satisfy my desire for the pie.  But the original </w:t>
      </w:r>
      <w:proofErr w:type="spellStart"/>
      <w:r w:rsidRPr="00384DF8">
        <w:rPr>
          <w:rFonts w:ascii="Times New Roman"/>
          <w:sz w:val="24"/>
          <w:szCs w:val="24"/>
          <w:lang w:val="en-GB"/>
        </w:rPr>
        <w:t>unidealized</w:t>
      </w:r>
      <w:proofErr w:type="spellEnd"/>
      <w:r w:rsidRPr="00384DF8">
        <w:rPr>
          <w:rFonts w:ascii="Times New Roman"/>
          <w:sz w:val="24"/>
          <w:szCs w:val="24"/>
          <w:lang w:val="en-GB"/>
        </w:rPr>
        <w:t xml:space="preserve"> desire theory can accommodate this, for if I satisfy my desire to eat the food, this will cause many of my other desires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desires not to feel sick, desires to go on a hike, etc.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to be frustrated on into the future.  The original theory is committed only the claim that it is </w:t>
      </w:r>
      <w:r w:rsidRPr="00384DF8">
        <w:rPr>
          <w:rFonts w:ascii="Times New Roman"/>
          <w:i/>
          <w:iCs/>
          <w:sz w:val="24"/>
          <w:szCs w:val="24"/>
          <w:lang w:val="en-GB"/>
        </w:rPr>
        <w:t>good in itself</w:t>
      </w:r>
      <w:r w:rsidRPr="00384DF8">
        <w:rPr>
          <w:rFonts w:ascii="Times New Roman"/>
          <w:sz w:val="24"/>
          <w:szCs w:val="24"/>
          <w:lang w:val="en-GB"/>
        </w:rPr>
        <w:t xml:space="preserve"> for me to satisfy my desire to eat the food.  But, ignoring the effects</w:t>
      </w:r>
      <w:r w:rsidRPr="00384DF8">
        <w:rPr>
          <w:rFonts w:hAnsi="Times New Roman"/>
          <w:sz w:val="24"/>
          <w:szCs w:val="24"/>
          <w:lang w:val="en-GB"/>
        </w:rPr>
        <w:t xml:space="preserv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which is what one does when evaluating a claim of intrinsic value </w:t>
      </w:r>
      <w:r w:rsidRPr="00384DF8">
        <w:rPr>
          <w:rFonts w:hAnsi="Times New Roman"/>
          <w:sz w:val="24"/>
          <w:szCs w:val="24"/>
          <w:lang w:val="en-GB"/>
        </w:rPr>
        <w:t>—</w:t>
      </w:r>
      <w:r w:rsidRPr="00384DF8">
        <w:rPr>
          <w:rFonts w:ascii="Times New Roman"/>
          <w:sz w:val="24"/>
          <w:szCs w:val="24"/>
          <w:lang w:val="en-GB"/>
        </w:rPr>
        <w:t xml:space="preserve"> it intuitively </w:t>
      </w:r>
      <w:r w:rsidRPr="00384DF8">
        <w:rPr>
          <w:rFonts w:ascii="Times New Roman"/>
          <w:i/>
          <w:iCs/>
          <w:sz w:val="24"/>
          <w:szCs w:val="24"/>
          <w:lang w:val="en-GB"/>
        </w:rPr>
        <w:t>is</w:t>
      </w:r>
      <w:r w:rsidRPr="00384DF8">
        <w:rPr>
          <w:rFonts w:ascii="Times New Roman"/>
          <w:sz w:val="24"/>
          <w:szCs w:val="24"/>
          <w:lang w:val="en-GB"/>
        </w:rPr>
        <w:t xml:space="preserve"> good for me to get to eat this piece of pie I very much want to eat.  One advantage of this solution is that it is not hostage to the empirical conjecture that if I were to become idealized, I would lose all desire for the pie.  </w:t>
      </w:r>
      <w:r w:rsidR="00861E79">
        <w:rPr>
          <w:rFonts w:ascii="Times New Roman"/>
          <w:sz w:val="24"/>
          <w:szCs w:val="24"/>
          <w:lang w:val="en-GB"/>
        </w:rPr>
        <w:t>Another</w:t>
      </w:r>
      <w:r w:rsidR="00F371F2">
        <w:rPr>
          <w:rFonts w:ascii="Times New Roman"/>
          <w:sz w:val="24"/>
          <w:szCs w:val="24"/>
          <w:lang w:val="en-GB"/>
        </w:rPr>
        <w:t xml:space="preserve"> advantage</w:t>
      </w:r>
      <w:r w:rsidR="00861E79">
        <w:rPr>
          <w:rFonts w:ascii="Times New Roman"/>
          <w:sz w:val="24"/>
          <w:szCs w:val="24"/>
          <w:lang w:val="en-GB"/>
        </w:rPr>
        <w:t xml:space="preserve"> is</w:t>
      </w:r>
      <w:r w:rsidR="00F371F2">
        <w:rPr>
          <w:rFonts w:ascii="Times New Roman"/>
          <w:sz w:val="24"/>
          <w:szCs w:val="24"/>
          <w:lang w:val="en-GB"/>
        </w:rPr>
        <w:t xml:space="preserve"> that it avoids</w:t>
      </w:r>
      <w:r w:rsidRPr="00384DF8">
        <w:rPr>
          <w:rFonts w:ascii="Times New Roman"/>
          <w:sz w:val="24"/>
          <w:szCs w:val="24"/>
          <w:lang w:val="en-GB"/>
        </w:rPr>
        <w:t xml:space="preserve"> </w:t>
      </w:r>
      <w:r w:rsidR="00F371F2" w:rsidRPr="00384DF8">
        <w:rPr>
          <w:rFonts w:ascii="Times New Roman"/>
          <w:sz w:val="24"/>
          <w:szCs w:val="24"/>
          <w:lang w:val="en-GB"/>
        </w:rPr>
        <w:t>the difficult task</w:t>
      </w:r>
      <w:r w:rsidR="00F371F2">
        <w:rPr>
          <w:rFonts w:ascii="Times New Roman"/>
          <w:sz w:val="24"/>
          <w:szCs w:val="24"/>
          <w:lang w:val="en-GB"/>
        </w:rPr>
        <w:t>s</w:t>
      </w:r>
      <w:r w:rsidR="00F371F2" w:rsidRPr="00384DF8">
        <w:rPr>
          <w:rFonts w:ascii="Times New Roman"/>
          <w:sz w:val="24"/>
          <w:szCs w:val="24"/>
          <w:lang w:val="en-GB"/>
        </w:rPr>
        <w:t xml:space="preserve"> of spelling out the nature</w:t>
      </w:r>
      <w:r w:rsidR="00F371F2">
        <w:rPr>
          <w:rFonts w:ascii="Times New Roman"/>
          <w:sz w:val="24"/>
          <w:szCs w:val="24"/>
          <w:lang w:val="en-GB"/>
        </w:rPr>
        <w:t xml:space="preserve"> and justification of the idealization</w:t>
      </w:r>
      <w:r w:rsidR="00F371F2" w:rsidRPr="00384DF8">
        <w:rPr>
          <w:rFonts w:ascii="Times New Roman"/>
          <w:sz w:val="24"/>
          <w:szCs w:val="24"/>
          <w:lang w:val="en-GB"/>
        </w:rPr>
        <w:t xml:space="preserve"> </w:t>
      </w:r>
      <w:r w:rsidR="00F371F2">
        <w:rPr>
          <w:rFonts w:ascii="Times New Roman"/>
          <w:sz w:val="24"/>
          <w:szCs w:val="24"/>
          <w:lang w:val="en-GB"/>
        </w:rPr>
        <w:t>as well as any</w:t>
      </w:r>
      <w:r w:rsidR="006C5456">
        <w:rPr>
          <w:rFonts w:ascii="Times New Roman"/>
          <w:sz w:val="24"/>
          <w:szCs w:val="24"/>
          <w:lang w:val="en-GB"/>
        </w:rPr>
        <w:t xml:space="preserve"> new</w:t>
      </w:r>
      <w:r w:rsidRPr="00384DF8">
        <w:rPr>
          <w:rFonts w:ascii="Times New Roman"/>
          <w:sz w:val="24"/>
          <w:szCs w:val="24"/>
          <w:lang w:val="en-GB"/>
        </w:rPr>
        <w:t xml:space="preserve"> problems that idealization may introduce.</w:t>
      </w:r>
    </w:p>
    <w:p w14:paraId="1704541E"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1C1BCAAF" w14:textId="77777777" w:rsidR="00430563" w:rsidRPr="00384DF8" w:rsidRDefault="00A22D08">
      <w:pPr>
        <w:pStyle w:val="Body"/>
        <w:keepNext/>
        <w:spacing w:line="480" w:lineRule="auto"/>
        <w:rPr>
          <w:rFonts w:ascii="Times New Roman" w:eastAsia="Times New Roman" w:hAnsi="Times New Roman" w:cs="Times New Roman"/>
          <w:sz w:val="24"/>
          <w:szCs w:val="24"/>
          <w:lang w:val="en-GB"/>
        </w:rPr>
      </w:pPr>
      <w:r w:rsidRPr="00384DF8">
        <w:rPr>
          <w:rFonts w:ascii="Times New Roman"/>
          <w:i/>
          <w:iCs/>
          <w:sz w:val="24"/>
          <w:szCs w:val="24"/>
          <w:lang w:val="en-GB"/>
        </w:rPr>
        <w:t>c. Unwanted Fulfillments of Ideal Desires</w:t>
      </w:r>
    </w:p>
    <w:p w14:paraId="713B4F7F" w14:textId="77777777" w:rsidR="00430563" w:rsidRPr="00384DF8" w:rsidRDefault="00A22D08">
      <w:pPr>
        <w:pStyle w:val="Body"/>
        <w:keepNext/>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r>
      <w:r w:rsidRPr="00384DF8">
        <w:rPr>
          <w:rFonts w:ascii="Times New Roman"/>
          <w:sz w:val="24"/>
          <w:szCs w:val="24"/>
          <w:lang w:val="en-GB"/>
        </w:rPr>
        <w:t>Idealizing theories are indeed subject to objections that non-idealizing theories don</w:t>
      </w:r>
      <w:r w:rsidRPr="00384DF8">
        <w:rPr>
          <w:rFonts w:hAnsi="Times New Roman"/>
          <w:sz w:val="24"/>
          <w:szCs w:val="24"/>
          <w:lang w:val="en-GB"/>
        </w:rPr>
        <w:t>’</w:t>
      </w:r>
      <w:r w:rsidRPr="00384DF8">
        <w:rPr>
          <w:rFonts w:ascii="Times New Roman"/>
          <w:sz w:val="24"/>
          <w:szCs w:val="24"/>
          <w:lang w:val="en-GB"/>
        </w:rPr>
        <w:t>t face.  James Griffin writes,</w:t>
      </w:r>
    </w:p>
    <w:p w14:paraId="0B65B69F" w14:textId="77777777" w:rsidR="00430563" w:rsidRPr="00384DF8" w:rsidRDefault="00A22D08">
      <w:pPr>
        <w:pStyle w:val="Body"/>
        <w:spacing w:line="480" w:lineRule="auto"/>
        <w:ind w:left="1080" w:right="720"/>
        <w:rPr>
          <w:rFonts w:ascii="Times New Roman" w:eastAsia="Times New Roman" w:hAnsi="Times New Roman" w:cs="Times New Roman"/>
          <w:sz w:val="24"/>
          <w:szCs w:val="24"/>
          <w:lang w:val="en-GB"/>
        </w:rPr>
      </w:pPr>
      <w:r w:rsidRPr="00384DF8">
        <w:rPr>
          <w:rFonts w:ascii="Times New Roman"/>
          <w:sz w:val="24"/>
          <w:szCs w:val="24"/>
          <w:lang w:val="en-GB"/>
        </w:rPr>
        <w:t xml:space="preserve">It is doubtless true that if I fully appreciated the nature of all possible objects of desire, I should change much of what I wanted.  But if I do not go through that daunting improvement, yet the objects of my potentially perfected desires are given to me, I might well not be glad to have them; the education, after all, may be necessary for my getting anything out of them.  That is true, for instance, of acquired tastes; you would do me no favour by giving me caviar </w:t>
      </w:r>
      <w:r w:rsidRPr="00384DF8">
        <w:rPr>
          <w:rFonts w:ascii="Times New Roman"/>
          <w:sz w:val="24"/>
          <w:szCs w:val="24"/>
          <w:lang w:val="en-GB"/>
        </w:rPr>
        <w:lastRenderedPageBreak/>
        <w:t>now, unless it is part of some well-conceived training for my palate.  (1986: 11)</w:t>
      </w:r>
    </w:p>
    <w:p w14:paraId="581BB26C"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sz w:val="24"/>
          <w:szCs w:val="24"/>
          <w:lang w:val="en-GB"/>
        </w:rPr>
        <w:t>Suppose we do give Griffin caviar now.  The informed desire theory implies that we have indeed done him a favor, since, although he in fact has no interest in caviar, we have satisfied a desire that (we can suppose) he would have had if he were fully and vividly informed about the taste of caviar.  Giving caviar to Griffin</w:t>
      </w:r>
      <w:r w:rsidRPr="00384DF8">
        <w:rPr>
          <w:rFonts w:hAnsi="Times New Roman"/>
          <w:sz w:val="24"/>
          <w:szCs w:val="24"/>
          <w:lang w:val="en-GB"/>
        </w:rPr>
        <w:t>’</w:t>
      </w:r>
      <w:r w:rsidRPr="00384DF8">
        <w:rPr>
          <w:rFonts w:ascii="Times New Roman"/>
          <w:sz w:val="24"/>
          <w:szCs w:val="24"/>
          <w:lang w:val="en-GB"/>
        </w:rPr>
        <w:t xml:space="preserve">s </w:t>
      </w:r>
      <w:r w:rsidRPr="00384DF8">
        <w:rPr>
          <w:rFonts w:ascii="Times New Roman"/>
          <w:i/>
          <w:iCs/>
          <w:sz w:val="24"/>
          <w:szCs w:val="24"/>
          <w:lang w:val="en-GB"/>
        </w:rPr>
        <w:t>idealized</w:t>
      </w:r>
      <w:r w:rsidRPr="00384DF8">
        <w:rPr>
          <w:rFonts w:ascii="Times New Roman"/>
          <w:sz w:val="24"/>
          <w:szCs w:val="24"/>
          <w:lang w:val="en-GB"/>
        </w:rPr>
        <w:t xml:space="preserve"> self might very well benefit </w:t>
      </w:r>
      <w:r w:rsidRPr="00384DF8">
        <w:rPr>
          <w:rFonts w:ascii="Times New Roman"/>
          <w:i/>
          <w:iCs/>
          <w:sz w:val="24"/>
          <w:szCs w:val="24"/>
          <w:lang w:val="en-GB"/>
        </w:rPr>
        <w:t>that</w:t>
      </w:r>
      <w:r w:rsidRPr="00384DF8">
        <w:rPr>
          <w:rFonts w:ascii="Times New Roman"/>
          <w:sz w:val="24"/>
          <w:szCs w:val="24"/>
          <w:lang w:val="en-GB"/>
        </w:rPr>
        <w:t xml:space="preserve"> person, but theories of welfare are also supposed to tell us what things are good for schleps like you and me.  Perhaps the underlying problem here is that an idealized desire theory of the sort under consideration seems to abandon internalism about well-being, a basic intuition that motivates the desire theory in the first place.</w:t>
      </w:r>
    </w:p>
    <w:p w14:paraId="3998D012"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The standard response to this problem is not to abandon idealization but to move to the </w:t>
      </w:r>
      <w:r w:rsidRPr="00384DF8">
        <w:rPr>
          <w:rFonts w:ascii="Times New Roman"/>
          <w:i/>
          <w:iCs/>
          <w:sz w:val="24"/>
          <w:szCs w:val="24"/>
          <w:lang w:val="en-GB"/>
        </w:rPr>
        <w:t xml:space="preserve">ideal advisor theory </w:t>
      </w:r>
      <w:r w:rsidRPr="00384DF8">
        <w:rPr>
          <w:rFonts w:ascii="Times New Roman"/>
          <w:sz w:val="24"/>
          <w:szCs w:val="24"/>
          <w:lang w:val="en-GB"/>
        </w:rPr>
        <w:t xml:space="preserve">(Railton 1986: 16; Rosati 1996).  On one way to understand this proposal, what is good for a person is not what she would want </w:t>
      </w:r>
      <w:r w:rsidRPr="00384DF8">
        <w:rPr>
          <w:rFonts w:ascii="Times New Roman"/>
          <w:i/>
          <w:iCs/>
          <w:sz w:val="24"/>
          <w:szCs w:val="24"/>
          <w:lang w:val="en-GB"/>
        </w:rPr>
        <w:t>for</w:t>
      </w:r>
      <w:r w:rsidRPr="00384DF8">
        <w:rPr>
          <w:rFonts w:ascii="Times New Roman"/>
          <w:sz w:val="24"/>
          <w:szCs w:val="24"/>
          <w:lang w:val="en-GB"/>
        </w:rPr>
        <w:t xml:space="preserve"> </w:t>
      </w:r>
      <w:r w:rsidRPr="00384DF8">
        <w:rPr>
          <w:rFonts w:ascii="Times New Roman"/>
          <w:i/>
          <w:iCs/>
          <w:sz w:val="24"/>
          <w:szCs w:val="24"/>
          <w:lang w:val="en-GB"/>
        </w:rPr>
        <w:t>herself</w:t>
      </w:r>
      <w:r w:rsidRPr="00384DF8">
        <w:rPr>
          <w:rFonts w:ascii="Times New Roman"/>
          <w:sz w:val="24"/>
          <w:szCs w:val="24"/>
          <w:lang w:val="en-GB"/>
        </w:rPr>
        <w:t xml:space="preserve"> were she idealized, but what, were she idealized, she would want </w:t>
      </w:r>
      <w:r w:rsidRPr="00384DF8">
        <w:rPr>
          <w:rFonts w:ascii="Times New Roman"/>
          <w:i/>
          <w:iCs/>
          <w:sz w:val="24"/>
          <w:szCs w:val="24"/>
          <w:lang w:val="en-GB"/>
        </w:rPr>
        <w:t xml:space="preserve">for her actual, </w:t>
      </w:r>
      <w:proofErr w:type="spellStart"/>
      <w:r w:rsidRPr="00384DF8">
        <w:rPr>
          <w:rFonts w:ascii="Times New Roman"/>
          <w:i/>
          <w:iCs/>
          <w:sz w:val="24"/>
          <w:szCs w:val="24"/>
          <w:lang w:val="en-GB"/>
        </w:rPr>
        <w:t>unidealized</w:t>
      </w:r>
      <w:proofErr w:type="spellEnd"/>
      <w:r w:rsidRPr="00384DF8">
        <w:rPr>
          <w:rFonts w:ascii="Times New Roman"/>
          <w:i/>
          <w:iCs/>
          <w:sz w:val="24"/>
          <w:szCs w:val="24"/>
          <w:lang w:val="en-GB"/>
        </w:rPr>
        <w:t xml:space="preserve"> self</w:t>
      </w:r>
      <w:r w:rsidRPr="00384DF8">
        <w:rPr>
          <w:rFonts w:ascii="Times New Roman"/>
          <w:sz w:val="24"/>
          <w:szCs w:val="24"/>
          <w:lang w:val="en-GB"/>
        </w:rPr>
        <w:t>.  Though Griffin</w:t>
      </w:r>
      <w:r w:rsidRPr="00384DF8">
        <w:rPr>
          <w:rFonts w:hAnsi="Times New Roman"/>
          <w:sz w:val="24"/>
          <w:szCs w:val="24"/>
          <w:lang w:val="en-GB"/>
        </w:rPr>
        <w:t>’</w:t>
      </w:r>
      <w:r w:rsidRPr="00384DF8">
        <w:rPr>
          <w:rFonts w:ascii="Times New Roman"/>
          <w:sz w:val="24"/>
          <w:szCs w:val="24"/>
          <w:lang w:val="en-GB"/>
        </w:rPr>
        <w:t xml:space="preserve">s ideal self wants caviar </w:t>
      </w:r>
      <w:r w:rsidRPr="00384DF8">
        <w:rPr>
          <w:rFonts w:ascii="Times New Roman"/>
          <w:i/>
          <w:iCs/>
          <w:sz w:val="24"/>
          <w:szCs w:val="24"/>
          <w:lang w:val="en-GB"/>
        </w:rPr>
        <w:t>for</w:t>
      </w:r>
      <w:r w:rsidRPr="00384DF8">
        <w:rPr>
          <w:rFonts w:ascii="Times New Roman"/>
          <w:sz w:val="24"/>
          <w:szCs w:val="24"/>
          <w:lang w:val="en-GB"/>
        </w:rPr>
        <w:t xml:space="preserve"> </w:t>
      </w:r>
      <w:r w:rsidRPr="00384DF8">
        <w:rPr>
          <w:rFonts w:ascii="Times New Roman"/>
          <w:i/>
          <w:iCs/>
          <w:sz w:val="24"/>
          <w:szCs w:val="24"/>
          <w:lang w:val="en-GB"/>
        </w:rPr>
        <w:t>himself</w:t>
      </w:r>
      <w:r w:rsidRPr="00384DF8">
        <w:rPr>
          <w:rFonts w:ascii="Times New Roman"/>
          <w:sz w:val="24"/>
          <w:szCs w:val="24"/>
          <w:lang w:val="en-GB"/>
        </w:rPr>
        <w:t>, perhaps he would not want his roe-averse actual self to get it.</w:t>
      </w:r>
    </w:p>
    <w:p w14:paraId="36731F87"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But the ideal advisor version of idealization brings with it new problems.  One is that it</w:t>
      </w:r>
      <w:r w:rsidRPr="00384DF8">
        <w:rPr>
          <w:rFonts w:hAnsi="Times New Roman"/>
          <w:sz w:val="24"/>
          <w:szCs w:val="24"/>
          <w:lang w:val="en-GB"/>
        </w:rPr>
        <w:t>’</w:t>
      </w:r>
      <w:r w:rsidRPr="00384DF8">
        <w:rPr>
          <w:rFonts w:ascii="Times New Roman"/>
          <w:sz w:val="24"/>
          <w:szCs w:val="24"/>
          <w:lang w:val="en-GB"/>
        </w:rPr>
        <w:t>s at least possible that one</w:t>
      </w:r>
      <w:r w:rsidRPr="00384DF8">
        <w:rPr>
          <w:rFonts w:hAnsi="Times New Roman"/>
          <w:sz w:val="24"/>
          <w:szCs w:val="24"/>
          <w:lang w:val="en-GB"/>
        </w:rPr>
        <w:t>’</w:t>
      </w:r>
      <w:r w:rsidRPr="00384DF8">
        <w:rPr>
          <w:rFonts w:ascii="Times New Roman"/>
          <w:sz w:val="24"/>
          <w:szCs w:val="24"/>
          <w:lang w:val="en-GB"/>
        </w:rPr>
        <w:t>s ideal advisor finds one</w:t>
      </w:r>
      <w:r w:rsidRPr="00384DF8">
        <w:rPr>
          <w:rFonts w:hAnsi="Times New Roman"/>
          <w:sz w:val="24"/>
          <w:szCs w:val="24"/>
          <w:lang w:val="en-GB"/>
        </w:rPr>
        <w:t>’</w:t>
      </w:r>
      <w:r w:rsidRPr="00384DF8">
        <w:rPr>
          <w:rFonts w:ascii="Times New Roman"/>
          <w:sz w:val="24"/>
          <w:szCs w:val="24"/>
          <w:lang w:val="en-GB"/>
        </w:rPr>
        <w:t>s ignorance, inexperience, and poor taste pathetic, and consequently feels only disdain for one, and wishes one ill.  Griffin</w:t>
      </w:r>
      <w:r w:rsidRPr="00384DF8">
        <w:rPr>
          <w:rFonts w:hAnsi="Times New Roman"/>
          <w:sz w:val="24"/>
          <w:szCs w:val="24"/>
          <w:lang w:val="en-GB"/>
        </w:rPr>
        <w:t>’</w:t>
      </w:r>
      <w:r w:rsidRPr="00384DF8">
        <w:rPr>
          <w:rFonts w:ascii="Times New Roman"/>
          <w:sz w:val="24"/>
          <w:szCs w:val="24"/>
          <w:lang w:val="en-GB"/>
        </w:rPr>
        <w:t xml:space="preserve">s ideal advisor might think, </w:t>
      </w:r>
      <w:r w:rsidRPr="00384DF8">
        <w:rPr>
          <w:rFonts w:hAnsi="Times New Roman"/>
          <w:sz w:val="24"/>
          <w:szCs w:val="24"/>
          <w:lang w:val="en-GB"/>
        </w:rPr>
        <w:t>“</w:t>
      </w:r>
      <w:r w:rsidRPr="00384DF8">
        <w:rPr>
          <w:rFonts w:ascii="Times New Roman"/>
          <w:sz w:val="24"/>
          <w:szCs w:val="24"/>
          <w:lang w:val="en-GB"/>
        </w:rPr>
        <w:t>If I</w:t>
      </w:r>
      <w:r w:rsidRPr="00384DF8">
        <w:rPr>
          <w:rFonts w:hAnsi="Times New Roman"/>
          <w:sz w:val="24"/>
          <w:szCs w:val="24"/>
          <w:lang w:val="en-GB"/>
        </w:rPr>
        <w:t>’</w:t>
      </w:r>
      <w:r w:rsidRPr="00384DF8">
        <w:rPr>
          <w:rFonts w:ascii="Times New Roman"/>
          <w:sz w:val="24"/>
          <w:szCs w:val="24"/>
          <w:lang w:val="en-GB"/>
        </w:rPr>
        <w:t>m ever that ignorant and uncultivated, then shoot me,</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or, less fanatically, </w:t>
      </w:r>
      <w:r w:rsidRPr="00384DF8">
        <w:rPr>
          <w:rFonts w:hAnsi="Times New Roman"/>
          <w:sz w:val="24"/>
          <w:szCs w:val="24"/>
          <w:lang w:val="en-GB"/>
        </w:rPr>
        <w:t>“</w:t>
      </w:r>
      <w:r w:rsidRPr="00384DF8">
        <w:rPr>
          <w:rFonts w:hAnsi="Times New Roman"/>
          <w:sz w:val="24"/>
          <w:szCs w:val="24"/>
          <w:lang w:val="en-GB"/>
        </w:rPr>
        <w:t xml:space="preserv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then give me caviar anyway.</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One might attempt to emend the ideal advisor theory by having it appeal to one</w:t>
      </w:r>
      <w:r w:rsidRPr="00384DF8">
        <w:rPr>
          <w:rFonts w:hAnsi="Times New Roman"/>
          <w:sz w:val="24"/>
          <w:szCs w:val="24"/>
          <w:lang w:val="en-GB"/>
        </w:rPr>
        <w:t>’</w:t>
      </w:r>
      <w:r w:rsidRPr="00384DF8">
        <w:rPr>
          <w:rFonts w:ascii="Times New Roman"/>
          <w:sz w:val="24"/>
          <w:szCs w:val="24"/>
          <w:lang w:val="en-GB"/>
        </w:rPr>
        <w:t xml:space="preserve">s </w:t>
      </w:r>
      <w:r w:rsidRPr="00384DF8">
        <w:rPr>
          <w:rFonts w:ascii="Times New Roman"/>
          <w:i/>
          <w:iCs/>
          <w:sz w:val="24"/>
          <w:szCs w:val="24"/>
          <w:lang w:val="en-GB"/>
        </w:rPr>
        <w:t>benevolent</w:t>
      </w:r>
      <w:r w:rsidRPr="00384DF8">
        <w:rPr>
          <w:rFonts w:ascii="Times New Roman"/>
          <w:sz w:val="24"/>
          <w:szCs w:val="24"/>
          <w:lang w:val="en-GB"/>
        </w:rPr>
        <w:t xml:space="preserve"> and informed desires.  We could stipulate that </w:t>
      </w:r>
      <w:r w:rsidRPr="00384DF8">
        <w:rPr>
          <w:rFonts w:hAnsi="Times New Roman"/>
          <w:sz w:val="24"/>
          <w:szCs w:val="24"/>
          <w:lang w:val="en-GB"/>
        </w:rPr>
        <w:t>“</w:t>
      </w:r>
      <w:r w:rsidRPr="00384DF8">
        <w:rPr>
          <w:rFonts w:ascii="Times New Roman"/>
          <w:sz w:val="24"/>
          <w:szCs w:val="24"/>
          <w:lang w:val="en-GB"/>
        </w:rPr>
        <w:t>The ideal advisor</w:t>
      </w:r>
      <w:r w:rsidRPr="00384DF8">
        <w:rPr>
          <w:rFonts w:hAnsi="Times New Roman"/>
          <w:sz w:val="24"/>
          <w:szCs w:val="24"/>
          <w:lang w:val="en-GB"/>
        </w:rPr>
        <w:t>’</w:t>
      </w:r>
      <w:r w:rsidRPr="00384DF8">
        <w:rPr>
          <w:rFonts w:ascii="Times New Roman"/>
          <w:sz w:val="24"/>
          <w:szCs w:val="24"/>
          <w:lang w:val="en-GB"/>
        </w:rPr>
        <w:t>s sole aim is to advance the well-being of the advisee</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(Arneson 1999: 127).  But such an account </w:t>
      </w:r>
      <w:r w:rsidRPr="00384DF8">
        <w:rPr>
          <w:rFonts w:ascii="Times New Roman"/>
          <w:sz w:val="24"/>
          <w:szCs w:val="24"/>
          <w:lang w:val="en-GB"/>
        </w:rPr>
        <w:lastRenderedPageBreak/>
        <w:t>appears viciously circular.  It seems essentially to be telling us that what is good for a person to get is what someone who wants what is good for this person wants this person to get.</w:t>
      </w:r>
      <w:r w:rsidRPr="00384DF8">
        <w:rPr>
          <w:rFonts w:ascii="Times New Roman" w:eastAsia="Times New Roman" w:hAnsi="Times New Roman" w:cs="Times New Roman"/>
          <w:sz w:val="24"/>
          <w:szCs w:val="24"/>
          <w:vertAlign w:val="superscript"/>
          <w:lang w:val="en-GB"/>
        </w:rPr>
        <w:footnoteReference w:id="9"/>
      </w:r>
    </w:p>
    <w:p w14:paraId="798D417A"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3B15D171" w14:textId="77777777" w:rsidR="00430563" w:rsidRPr="00384DF8" w:rsidRDefault="00A22D08">
      <w:pPr>
        <w:pStyle w:val="Body"/>
        <w:keepNext/>
        <w:spacing w:line="480" w:lineRule="auto"/>
        <w:rPr>
          <w:rFonts w:ascii="Times New Roman" w:eastAsia="Times New Roman" w:hAnsi="Times New Roman" w:cs="Times New Roman"/>
          <w:sz w:val="24"/>
          <w:szCs w:val="24"/>
          <w:lang w:val="en-GB"/>
        </w:rPr>
      </w:pPr>
      <w:r w:rsidRPr="00384DF8">
        <w:rPr>
          <w:rFonts w:ascii="Times New Roman"/>
          <w:i/>
          <w:iCs/>
          <w:sz w:val="24"/>
          <w:szCs w:val="24"/>
          <w:lang w:val="en-GB"/>
        </w:rPr>
        <w:t>d. Base desires, malicious desires, pointless desires</w:t>
      </w:r>
    </w:p>
    <w:p w14:paraId="4F10BA16"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Those who think that enjoyment is in general a good thing sometimes doubt that all enjoyment is good, for some instances of it are base and others malicious.  But desires can be similarly base or malicious.  There are also desires that seem simply unworthy even if not base or malicious, as in Rawls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case of a talented intellect whose aim in life is </w:t>
      </w:r>
      <w:r w:rsidRPr="00384DF8">
        <w:rPr>
          <w:rFonts w:hAnsi="Times New Roman"/>
          <w:sz w:val="24"/>
          <w:szCs w:val="24"/>
          <w:lang w:val="en-GB"/>
        </w:rPr>
        <w:t>“</w:t>
      </w:r>
      <w:r w:rsidRPr="00384DF8">
        <w:rPr>
          <w:rFonts w:ascii="Times New Roman"/>
          <w:sz w:val="24"/>
          <w:szCs w:val="24"/>
          <w:lang w:val="en-GB"/>
        </w:rPr>
        <w:t>to count blades of grass in various geometrically shaped areas such as park squares and well-trimmed lawns</w:t>
      </w:r>
      <w:r w:rsidRPr="00384DF8">
        <w:rPr>
          <w:rFonts w:hAnsi="Times New Roman"/>
          <w:sz w:val="24"/>
          <w:szCs w:val="24"/>
          <w:lang w:val="en-GB"/>
        </w:rPr>
        <w:t>”</w:t>
      </w:r>
      <w:r w:rsidRPr="00384DF8">
        <w:rPr>
          <w:rFonts w:ascii="Times New Roman"/>
          <w:sz w:val="24"/>
          <w:szCs w:val="24"/>
          <w:lang w:val="en-GB"/>
        </w:rPr>
        <w:t xml:space="preserve"> (Rawls 1971: 432).</w:t>
      </w:r>
    </w:p>
    <w:p w14:paraId="4FBFB642" w14:textId="7BB36896"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For desire theorists who have already </w:t>
      </w:r>
      <w:r w:rsidR="00773FA2" w:rsidRPr="00384DF8">
        <w:rPr>
          <w:rFonts w:ascii="Times New Roman" w:eastAsia="Times New Roman" w:hAnsi="Times New Roman" w:cs="Times New Roman"/>
          <w:sz w:val="24"/>
          <w:szCs w:val="24"/>
          <w:lang w:val="en-GB"/>
        </w:rPr>
        <w:t>embraced</w:t>
      </w:r>
      <w:r w:rsidRPr="00384DF8">
        <w:rPr>
          <w:rFonts w:ascii="Times New Roman" w:eastAsia="Times New Roman" w:hAnsi="Times New Roman" w:cs="Times New Roman"/>
          <w:sz w:val="24"/>
          <w:szCs w:val="24"/>
          <w:lang w:val="en-GB"/>
        </w:rPr>
        <w:t xml:space="preserve"> idealization, it is tempting to call on it whenever problems arise.  Thus an ideal desire theorist might hope that no one who was fully and vividly informed about all of their possibilities would want to spend their time breaking crockery while drunk, torturing kittens, or counting blades of grass.  But it is hard to see why full </w:t>
      </w:r>
      <w:r w:rsidRPr="00384DF8">
        <w:rPr>
          <w:rFonts w:ascii="Times New Roman"/>
          <w:sz w:val="24"/>
          <w:szCs w:val="24"/>
          <w:lang w:val="en-GB"/>
        </w:rPr>
        <w:t>and vivid information must in all cases extinguish such desires.  Some suspect that idealizers who would make such claims are unconsciously assuming that the idealization process includes eliminating desires for things it</w:t>
      </w:r>
      <w:r w:rsidRPr="00384DF8">
        <w:rPr>
          <w:rFonts w:hAnsi="Times New Roman"/>
          <w:sz w:val="24"/>
          <w:szCs w:val="24"/>
          <w:lang w:val="en-GB"/>
        </w:rPr>
        <w:t>’</w:t>
      </w:r>
      <w:r w:rsidRPr="00384DF8">
        <w:rPr>
          <w:rFonts w:ascii="Times New Roman"/>
          <w:sz w:val="24"/>
          <w:szCs w:val="24"/>
          <w:lang w:val="en-GB"/>
        </w:rPr>
        <w:t>s simply not good to get.  But such an appeal would evidently require there to be desire-independent welfare goods, and thus require abandoning the desire theory.</w:t>
      </w:r>
    </w:p>
    <w:p w14:paraId="08BFDAC5" w14:textId="5571D96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Another response is simply to </w:t>
      </w:r>
      <w:r w:rsidRPr="00384DF8">
        <w:rPr>
          <w:rFonts w:hAnsi="Times New Roman"/>
          <w:sz w:val="24"/>
          <w:szCs w:val="24"/>
          <w:lang w:val="en-GB"/>
        </w:rPr>
        <w:t>“</w:t>
      </w:r>
      <w:r w:rsidRPr="00384DF8">
        <w:rPr>
          <w:rFonts w:ascii="Times New Roman"/>
          <w:sz w:val="24"/>
          <w:szCs w:val="24"/>
          <w:lang w:val="en-GB"/>
        </w:rPr>
        <w:t>bite the bullet</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and insist that the subjects are no worse off for desiring in their unconventional ways.  This reply is bolstered when we are reminded that some such desires are still criticizable morally and aesthetically even if not prudentially</w:t>
      </w:r>
      <w:r w:rsidR="005C6784">
        <w:rPr>
          <w:rFonts w:ascii="Times New Roman"/>
          <w:sz w:val="24"/>
          <w:szCs w:val="24"/>
          <w:lang w:val="en-GB"/>
        </w:rPr>
        <w:t xml:space="preserve">.  Such a </w:t>
      </w:r>
      <w:r w:rsidR="005C6784">
        <w:rPr>
          <w:rFonts w:ascii="Times New Roman"/>
          <w:sz w:val="24"/>
          <w:szCs w:val="24"/>
          <w:lang w:val="en-GB"/>
        </w:rPr>
        <w:lastRenderedPageBreak/>
        <w:t xml:space="preserve">strategy </w:t>
      </w:r>
      <w:r w:rsidR="00D67A70">
        <w:rPr>
          <w:rFonts w:ascii="Times New Roman"/>
          <w:sz w:val="24"/>
          <w:szCs w:val="24"/>
          <w:lang w:val="en-GB"/>
        </w:rPr>
        <w:t>may, however,</w:t>
      </w:r>
      <w:r w:rsidR="005C6784">
        <w:rPr>
          <w:rFonts w:ascii="Times New Roman"/>
          <w:sz w:val="24"/>
          <w:szCs w:val="24"/>
          <w:lang w:val="en-GB"/>
        </w:rPr>
        <w:t xml:space="preserve"> require its advocates to deny that the fact that some act would benefit someone is always a reason to do it</w:t>
      </w:r>
      <w:r w:rsidRPr="00384DF8">
        <w:rPr>
          <w:rFonts w:ascii="Times New Roman"/>
          <w:sz w:val="24"/>
          <w:szCs w:val="24"/>
          <w:lang w:val="en-GB"/>
        </w:rPr>
        <w:t>.</w:t>
      </w:r>
    </w:p>
    <w:p w14:paraId="43387469"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67D6A680" w14:textId="77777777" w:rsidR="00430563" w:rsidRPr="00384DF8" w:rsidRDefault="00A22D08">
      <w:pPr>
        <w:pStyle w:val="Body"/>
        <w:keepNext/>
        <w:spacing w:line="480" w:lineRule="auto"/>
        <w:rPr>
          <w:rFonts w:ascii="Times New Roman" w:eastAsia="Times New Roman" w:hAnsi="Times New Roman" w:cs="Times New Roman"/>
          <w:i/>
          <w:iCs/>
          <w:sz w:val="24"/>
          <w:szCs w:val="24"/>
          <w:lang w:val="en-GB"/>
        </w:rPr>
      </w:pPr>
      <w:r w:rsidRPr="00384DF8">
        <w:rPr>
          <w:rFonts w:ascii="Times New Roman"/>
          <w:i/>
          <w:iCs/>
          <w:sz w:val="24"/>
          <w:szCs w:val="24"/>
          <w:lang w:val="en-GB"/>
        </w:rPr>
        <w:t>e. Remote desires</w:t>
      </w:r>
    </w:p>
    <w:p w14:paraId="30BE6BD8" w14:textId="77777777" w:rsidR="00430563" w:rsidRPr="00384DF8" w:rsidRDefault="00A22D08">
      <w:pPr>
        <w:pStyle w:val="Body"/>
        <w:keepNext/>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i/>
          <w:iCs/>
          <w:sz w:val="24"/>
          <w:szCs w:val="24"/>
          <w:lang w:val="en-GB"/>
        </w:rPr>
        <w:tab/>
        <w:t>“</w:t>
      </w:r>
      <w:r w:rsidRPr="00384DF8">
        <w:rPr>
          <w:rFonts w:ascii="Times New Roman"/>
          <w:sz w:val="24"/>
          <w:szCs w:val="24"/>
          <w:lang w:val="en-GB"/>
        </w:rPr>
        <w:t>Since my desires can range over spatially and temporally remote states of affairs,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L.W. Sumner writes,</w:t>
      </w:r>
    </w:p>
    <w:p w14:paraId="143C142A" w14:textId="77777777" w:rsidR="00430563" w:rsidRPr="00384DF8" w:rsidRDefault="00A22D08">
      <w:pPr>
        <w:pStyle w:val="Body"/>
        <w:spacing w:line="480" w:lineRule="auto"/>
        <w:ind w:left="1080" w:right="720"/>
        <w:rPr>
          <w:rFonts w:ascii="Times New Roman" w:eastAsia="Times New Roman" w:hAnsi="Times New Roman" w:cs="Times New Roman"/>
          <w:sz w:val="24"/>
          <w:szCs w:val="24"/>
          <w:lang w:val="en-GB"/>
        </w:rPr>
      </w:pPr>
      <w:r w:rsidRPr="00384DF8">
        <w:rPr>
          <w:rFonts w:ascii="Times New Roman"/>
          <w:sz w:val="24"/>
          <w:szCs w:val="24"/>
          <w:lang w:val="en-GB"/>
        </w:rPr>
        <w:t>it follows that the satisfaction of many of them will occur at times or places too distant from me to have any discernible effect on me.  In such cases it is difficult to see how having my desire satisfied could possibly make my life go better.  (1996: 125)</w:t>
      </w:r>
    </w:p>
    <w:p w14:paraId="5FDE48CD" w14:textId="77777777" w:rsidR="00430563" w:rsidRPr="00384DF8" w:rsidRDefault="00A22D08">
      <w:pPr>
        <w:pStyle w:val="Body"/>
        <w:spacing w:line="480" w:lineRule="auto"/>
        <w:rPr>
          <w:rFonts w:ascii="Times New Roman" w:eastAsia="Times New Roman" w:hAnsi="Times New Roman" w:cs="Times New Roman"/>
          <w:i/>
          <w:iCs/>
          <w:sz w:val="24"/>
          <w:szCs w:val="24"/>
          <w:lang w:val="en-GB"/>
        </w:rPr>
      </w:pPr>
      <w:r w:rsidRPr="00384DF8">
        <w:rPr>
          <w:rFonts w:ascii="Times New Roman"/>
          <w:sz w:val="24"/>
          <w:szCs w:val="24"/>
          <w:lang w:val="en-GB"/>
        </w:rPr>
        <w:t>A concrete case due to Derek Parfit has become stock in the literature:</w:t>
      </w:r>
    </w:p>
    <w:p w14:paraId="6D9BCD7E" w14:textId="77777777" w:rsidR="00430563" w:rsidRPr="00384DF8" w:rsidRDefault="00A22D08">
      <w:pPr>
        <w:pStyle w:val="Body"/>
        <w:spacing w:line="480" w:lineRule="auto"/>
        <w:ind w:left="1080" w:right="720"/>
        <w:rPr>
          <w:rFonts w:ascii="Times New Roman" w:eastAsia="Times New Roman" w:hAnsi="Times New Roman" w:cs="Times New Roman"/>
          <w:sz w:val="24"/>
          <w:szCs w:val="24"/>
          <w:lang w:val="en-GB"/>
        </w:rPr>
      </w:pPr>
      <w:r w:rsidRPr="00384DF8">
        <w:rPr>
          <w:rFonts w:ascii="Times New Roman"/>
          <w:sz w:val="24"/>
          <w:szCs w:val="24"/>
          <w:lang w:val="en-GB"/>
        </w:rPr>
        <w:t>Suppose I meet a stranger who has what is believed to be a fatal disease.  My sympathy is aroused, and I strongly want this stranger to be cured.  We never meet again.  Later, unknown to me, this stranger is cured.  On the Unrestricted Desire-Fulfilment Theory, this event is good for me, and makes my life go better.  This is not plausible.  (1984: 494)</w:t>
      </w:r>
    </w:p>
    <w:p w14:paraId="0D273FA1"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sz w:val="24"/>
          <w:szCs w:val="24"/>
          <w:lang w:val="en-GB"/>
        </w:rPr>
        <w:t>A special case of the problem concerns the fact that our desires can be fulfilled after we are dead.</w:t>
      </w:r>
    </w:p>
    <w:p w14:paraId="35C0C9D9"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r>
      <w:r w:rsidRPr="00384DF8">
        <w:rPr>
          <w:rFonts w:ascii="Times New Roman"/>
          <w:sz w:val="24"/>
          <w:szCs w:val="24"/>
          <w:lang w:val="en-GB"/>
        </w:rPr>
        <w:t xml:space="preserve">Mark Overvold is a desire theorist who admits that </w:t>
      </w:r>
      <w:r w:rsidRPr="00384DF8">
        <w:rPr>
          <w:rFonts w:hAnsi="Times New Roman"/>
          <w:sz w:val="24"/>
          <w:szCs w:val="24"/>
          <w:lang w:val="en-GB"/>
        </w:rPr>
        <w:t>“</w:t>
      </w:r>
      <w:r w:rsidRPr="00384DF8">
        <w:rPr>
          <w:rFonts w:ascii="Times New Roman"/>
          <w:sz w:val="24"/>
          <w:szCs w:val="24"/>
          <w:lang w:val="en-GB"/>
        </w:rPr>
        <w:t>it is hard to see how anything which happens after one no longer exists can contribute to one</w:t>
      </w:r>
      <w:r w:rsidRPr="00384DF8">
        <w:rPr>
          <w:rFonts w:hAnsi="Times New Roman"/>
          <w:sz w:val="24"/>
          <w:szCs w:val="24"/>
          <w:lang w:val="en-GB"/>
        </w:rPr>
        <w:t>’</w:t>
      </w:r>
      <w:r w:rsidRPr="00384DF8">
        <w:rPr>
          <w:rFonts w:ascii="Times New Roman"/>
          <w:sz w:val="24"/>
          <w:szCs w:val="24"/>
          <w:lang w:val="en-GB"/>
        </w:rPr>
        <w:t>s self-interest</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(1980: 108), and proceeds to develop a theory that delivers the desired result in the sorts of cases we are considering.  On Overvold</w:t>
      </w:r>
      <w:r w:rsidRPr="00384DF8">
        <w:rPr>
          <w:rFonts w:hAnsi="Times New Roman"/>
          <w:sz w:val="24"/>
          <w:szCs w:val="24"/>
          <w:lang w:val="en-GB"/>
        </w:rPr>
        <w:t>’</w:t>
      </w:r>
      <w:r w:rsidRPr="00384DF8">
        <w:rPr>
          <w:rFonts w:ascii="Times New Roman"/>
          <w:sz w:val="24"/>
          <w:szCs w:val="24"/>
          <w:lang w:val="en-GB"/>
        </w:rPr>
        <w:t xml:space="preserve">s proposal, a desire had by some person is relevant to her welfare just in case it is a desire for a state of affairs that can obtain at some time only if she exists at that time (1980: 10n).  On this </w:t>
      </w:r>
      <w:r w:rsidRPr="00384DF8">
        <w:rPr>
          <w:rFonts w:ascii="Times New Roman"/>
          <w:i/>
          <w:iCs/>
          <w:sz w:val="24"/>
          <w:szCs w:val="24"/>
          <w:lang w:val="en-GB"/>
        </w:rPr>
        <w:t>self-regarding desire theory</w:t>
      </w:r>
      <w:r w:rsidRPr="00384DF8">
        <w:rPr>
          <w:rFonts w:ascii="Times New Roman"/>
          <w:sz w:val="24"/>
          <w:szCs w:val="24"/>
          <w:lang w:val="en-GB"/>
        </w:rPr>
        <w:t xml:space="preserve">, since </w:t>
      </w:r>
      <w:r w:rsidRPr="00384DF8">
        <w:rPr>
          <w:rFonts w:ascii="Times New Roman"/>
          <w:i/>
          <w:iCs/>
          <w:sz w:val="24"/>
          <w:szCs w:val="24"/>
          <w:lang w:val="en-GB"/>
        </w:rPr>
        <w:t>the stranger</w:t>
      </w:r>
      <w:r w:rsidRPr="00384DF8">
        <w:rPr>
          <w:rFonts w:hAnsi="Times New Roman"/>
          <w:i/>
          <w:iCs/>
          <w:sz w:val="24"/>
          <w:szCs w:val="24"/>
          <w:lang w:val="en-GB"/>
        </w:rPr>
        <w:t>’</w:t>
      </w:r>
      <w:r w:rsidRPr="00384DF8">
        <w:rPr>
          <w:rFonts w:ascii="Times New Roman"/>
          <w:i/>
          <w:iCs/>
          <w:sz w:val="24"/>
          <w:szCs w:val="24"/>
          <w:lang w:val="en-GB"/>
        </w:rPr>
        <w:t>s being cured</w:t>
      </w:r>
      <w:r w:rsidRPr="00384DF8">
        <w:rPr>
          <w:rFonts w:ascii="Times New Roman"/>
          <w:sz w:val="24"/>
          <w:szCs w:val="24"/>
          <w:lang w:val="en-GB"/>
        </w:rPr>
        <w:t xml:space="preserve"> can </w:t>
      </w:r>
      <w:r w:rsidRPr="00384DF8">
        <w:rPr>
          <w:rFonts w:ascii="Times New Roman"/>
          <w:sz w:val="24"/>
          <w:szCs w:val="24"/>
          <w:lang w:val="en-GB"/>
        </w:rPr>
        <w:lastRenderedPageBreak/>
        <w:t>obtain at some time without Parfit existing at that time, the fulfillment of Parfit</w:t>
      </w:r>
      <w:r w:rsidRPr="00384DF8">
        <w:rPr>
          <w:rFonts w:hAnsi="Times New Roman"/>
          <w:sz w:val="24"/>
          <w:szCs w:val="24"/>
          <w:lang w:val="en-GB"/>
        </w:rPr>
        <w:t>’</w:t>
      </w:r>
      <w:r w:rsidRPr="00384DF8">
        <w:rPr>
          <w:rFonts w:ascii="Times New Roman"/>
          <w:sz w:val="24"/>
          <w:szCs w:val="24"/>
          <w:lang w:val="en-GB"/>
        </w:rPr>
        <w:t>s desire for it is of no benefit to Parfit.  Overvold</w:t>
      </w:r>
      <w:r w:rsidRPr="00384DF8">
        <w:rPr>
          <w:rFonts w:hAnsi="Times New Roman"/>
          <w:sz w:val="24"/>
          <w:szCs w:val="24"/>
          <w:lang w:val="en-GB"/>
        </w:rPr>
        <w:t>’</w:t>
      </w:r>
      <w:r w:rsidRPr="00384DF8">
        <w:rPr>
          <w:rFonts w:ascii="Times New Roman"/>
          <w:sz w:val="24"/>
          <w:szCs w:val="24"/>
          <w:lang w:val="en-GB"/>
        </w:rPr>
        <w:t>s theory also rules out posthumous harm and benefit.</w:t>
      </w:r>
    </w:p>
    <w:p w14:paraId="400C52D0"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Overvold</w:t>
      </w:r>
      <w:r w:rsidRPr="00384DF8">
        <w:rPr>
          <w:rFonts w:hAnsi="Times New Roman"/>
          <w:sz w:val="24"/>
          <w:szCs w:val="24"/>
          <w:lang w:val="en-GB"/>
        </w:rPr>
        <w:t>’</w:t>
      </w:r>
      <w:r w:rsidRPr="00384DF8">
        <w:rPr>
          <w:rFonts w:ascii="Times New Roman"/>
          <w:sz w:val="24"/>
          <w:szCs w:val="24"/>
          <w:lang w:val="en-GB"/>
        </w:rPr>
        <w:t xml:space="preserve">s restriction to self-regarding desires may exclude too much, however.  A persuasive example is the desire that the team one roots for wins.  It is very important to some people that their team win, and they hope for it as intently as they hope for anything about themselves.  It does not seem plausible to claim that the fulfillment of such a desire is of no benefit to the desirer simply because it is not self-regarding.  This objection also makes trouble for an alternative solution: that it is the fulfillment of our </w:t>
      </w:r>
      <w:r w:rsidRPr="00384DF8">
        <w:rPr>
          <w:rFonts w:ascii="Times New Roman"/>
          <w:i/>
          <w:iCs/>
          <w:sz w:val="24"/>
          <w:szCs w:val="24"/>
          <w:lang w:val="en-GB"/>
        </w:rPr>
        <w:t>aims</w:t>
      </w:r>
      <w:r w:rsidRPr="00384DF8">
        <w:rPr>
          <w:rFonts w:ascii="Times New Roman"/>
          <w:sz w:val="24"/>
          <w:szCs w:val="24"/>
          <w:lang w:val="en-GB"/>
        </w:rPr>
        <w:t xml:space="preserve"> rather than our desires that benefits us.</w:t>
      </w:r>
    </w:p>
    <w:p w14:paraId="33D1CC41" w14:textId="183D2A4B"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On a third kind of solution, the remoteness that is anathema to welfare is remoteness from what we are aware of, or what we experience (Heathwood 2006: </w:t>
      </w:r>
      <w:r w:rsidRPr="00384DF8">
        <w:rPr>
          <w:rFonts w:hAnsi="Times New Roman"/>
          <w:sz w:val="24"/>
          <w:szCs w:val="24"/>
          <w:lang w:val="en-GB"/>
        </w:rPr>
        <w:t>§</w:t>
      </w:r>
      <w:r w:rsidRPr="00384DF8">
        <w:rPr>
          <w:rFonts w:ascii="Times New Roman"/>
          <w:sz w:val="24"/>
          <w:szCs w:val="24"/>
          <w:lang w:val="en-GB"/>
        </w:rPr>
        <w:t>2).</w:t>
      </w:r>
      <w:r w:rsidR="007C4622">
        <w:rPr>
          <w:rFonts w:ascii="Times New Roman"/>
          <w:sz w:val="24"/>
          <w:szCs w:val="24"/>
          <w:lang w:val="en-GB"/>
        </w:rPr>
        <w:t xml:space="preserve">  </w:t>
      </w:r>
      <w:r w:rsidRPr="00384DF8">
        <w:rPr>
          <w:rFonts w:ascii="Times New Roman"/>
          <w:sz w:val="24"/>
          <w:szCs w:val="24"/>
          <w:lang w:val="en-GB"/>
        </w:rPr>
        <w:t>The reason Parfit isn</w:t>
      </w:r>
      <w:r w:rsidRPr="00384DF8">
        <w:rPr>
          <w:rFonts w:hAnsi="Times New Roman"/>
          <w:sz w:val="24"/>
          <w:szCs w:val="24"/>
          <w:lang w:val="en-GB"/>
        </w:rPr>
        <w:t>’</w:t>
      </w:r>
      <w:r w:rsidRPr="00384DF8">
        <w:rPr>
          <w:rFonts w:ascii="Times New Roman"/>
          <w:sz w:val="24"/>
          <w:szCs w:val="24"/>
          <w:lang w:val="en-GB"/>
        </w:rPr>
        <w:t>t benefitted when the stranger is cured is that the stranger is cured unbeknownst to Parfit.  Note that it does seem more plausible that Parfit receives a benefit in a variant of the case in which Parfit learns that the stranger has been cured.  Unlike the previous solutions, this solution allows that the fulfillment of desires that aren</w:t>
      </w:r>
      <w:r w:rsidRPr="00384DF8">
        <w:rPr>
          <w:rFonts w:hAnsi="Times New Roman"/>
          <w:sz w:val="24"/>
          <w:szCs w:val="24"/>
          <w:lang w:val="en-GB"/>
        </w:rPr>
        <w:t>’</w:t>
      </w:r>
      <w:r w:rsidRPr="00384DF8">
        <w:rPr>
          <w:rFonts w:ascii="Times New Roman"/>
          <w:sz w:val="24"/>
          <w:szCs w:val="24"/>
          <w:lang w:val="en-GB"/>
        </w:rPr>
        <w:t>t about me, such as my team</w:t>
      </w:r>
      <w:r w:rsidRPr="00384DF8">
        <w:rPr>
          <w:rFonts w:hAnsi="Times New Roman"/>
          <w:sz w:val="24"/>
          <w:szCs w:val="24"/>
          <w:lang w:val="en-GB"/>
        </w:rPr>
        <w:t>’</w:t>
      </w:r>
      <w:r w:rsidRPr="00384DF8">
        <w:rPr>
          <w:rFonts w:ascii="Times New Roman"/>
          <w:sz w:val="24"/>
          <w:szCs w:val="24"/>
          <w:lang w:val="en-GB"/>
        </w:rPr>
        <w:t>s winning, can nevertheless benefit me.</w:t>
      </w:r>
    </w:p>
    <w:p w14:paraId="1295B986"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This solution does, however, imply that nothing that fails to enter or otherwise affect my awareness or experience can benefit me.  If my spouse has an affair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something I am strongly averse to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some thinkers want to say that I am harmed by this even if I never find out about it and it never affects anything else that I have desires about.  If I am harmed and, more generally, what you don</w:t>
      </w:r>
      <w:r w:rsidRPr="00384DF8">
        <w:rPr>
          <w:rFonts w:hAnsi="Times New Roman"/>
          <w:sz w:val="24"/>
          <w:szCs w:val="24"/>
          <w:lang w:val="en-GB"/>
        </w:rPr>
        <w:t>’</w:t>
      </w:r>
      <w:r w:rsidRPr="00384DF8">
        <w:rPr>
          <w:rFonts w:ascii="Times New Roman"/>
          <w:sz w:val="24"/>
          <w:szCs w:val="24"/>
          <w:lang w:val="en-GB"/>
        </w:rPr>
        <w:t xml:space="preserve">t know </w:t>
      </w:r>
      <w:r w:rsidRPr="00384DF8">
        <w:rPr>
          <w:rFonts w:ascii="Times New Roman"/>
          <w:i/>
          <w:iCs/>
          <w:sz w:val="24"/>
          <w:szCs w:val="24"/>
          <w:lang w:val="en-GB"/>
        </w:rPr>
        <w:t>can</w:t>
      </w:r>
      <w:r w:rsidRPr="00384DF8">
        <w:rPr>
          <w:rFonts w:ascii="Times New Roman"/>
          <w:sz w:val="24"/>
          <w:szCs w:val="24"/>
          <w:lang w:val="en-GB"/>
        </w:rPr>
        <w:t xml:space="preserve"> hurt you, then this theory of experienced desire fulfillment fails, and we are left without a solution to the problem of remote desires.  Some philosophers bite the </w:t>
      </w:r>
      <w:r w:rsidRPr="00384DF8">
        <w:rPr>
          <w:rFonts w:ascii="Times New Roman"/>
          <w:sz w:val="24"/>
          <w:szCs w:val="24"/>
          <w:lang w:val="en-GB"/>
        </w:rPr>
        <w:lastRenderedPageBreak/>
        <w:t>bullet up front and insist that things do go better for Parfit when, unknown to him, the stranger is cured (Lukas 2010).</w:t>
      </w:r>
    </w:p>
    <w:p w14:paraId="14FB1057"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7EAE9818" w14:textId="77777777" w:rsidR="00430563" w:rsidRPr="00384DF8" w:rsidRDefault="00A22D08">
      <w:pPr>
        <w:pStyle w:val="Body"/>
        <w:keepNext/>
        <w:spacing w:line="480" w:lineRule="auto"/>
        <w:rPr>
          <w:rFonts w:ascii="Times New Roman" w:eastAsia="Times New Roman" w:hAnsi="Times New Roman" w:cs="Times New Roman"/>
          <w:sz w:val="24"/>
          <w:szCs w:val="24"/>
          <w:lang w:val="en-GB"/>
        </w:rPr>
      </w:pPr>
      <w:r w:rsidRPr="00384DF8">
        <w:rPr>
          <w:rFonts w:ascii="Times New Roman"/>
          <w:i/>
          <w:iCs/>
          <w:sz w:val="24"/>
          <w:szCs w:val="24"/>
          <w:lang w:val="en-GB"/>
        </w:rPr>
        <w:t>f. Unwanted Desires</w:t>
      </w:r>
    </w:p>
    <w:p w14:paraId="0B0DBD4B"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w:t>
      </w:r>
      <w:r w:rsidRPr="00384DF8">
        <w:rPr>
          <w:rFonts w:ascii="Times New Roman"/>
          <w:sz w:val="24"/>
          <w:szCs w:val="24"/>
          <w:lang w:val="en-GB"/>
        </w:rPr>
        <w:t>Knowing that you accept a Summative theory</w:t>
      </w:r>
      <w:r w:rsidRPr="00384DF8">
        <w:rPr>
          <w:rFonts w:hAnsi="Times New Roman"/>
          <w:sz w:val="24"/>
          <w:szCs w:val="24"/>
          <w:lang w:val="en-GB"/>
        </w:rPr>
        <w:t>”</w:t>
      </w:r>
      <w:r w:rsidRPr="00384DF8">
        <w:rPr>
          <w:rFonts w:hAnsi="Times New Roman"/>
          <w:sz w:val="24"/>
          <w:szCs w:val="24"/>
          <w:lang w:val="en-GB"/>
        </w:rPr>
        <w:t xml:space="preserv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the kind of desire theory that determines the value of your life by summing the values of the desire fulfillments and frustrations within it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Derek Parfit tells you,</w:t>
      </w:r>
    </w:p>
    <w:p w14:paraId="2923A15E" w14:textId="77777777" w:rsidR="00430563" w:rsidRPr="00384DF8" w:rsidRDefault="00A22D08">
      <w:pPr>
        <w:pStyle w:val="Body"/>
        <w:spacing w:line="480" w:lineRule="auto"/>
        <w:ind w:left="1080" w:right="720"/>
        <w:rPr>
          <w:rFonts w:ascii="Times New Roman" w:eastAsia="Times New Roman" w:hAnsi="Times New Roman" w:cs="Times New Roman"/>
          <w:i/>
          <w:iCs/>
          <w:sz w:val="24"/>
          <w:szCs w:val="24"/>
          <w:lang w:val="en-GB"/>
        </w:rPr>
      </w:pPr>
      <w:r w:rsidRPr="00384DF8">
        <w:rPr>
          <w:rFonts w:ascii="Times New Roman"/>
          <w:sz w:val="24"/>
          <w:szCs w:val="24"/>
          <w:lang w:val="en-GB"/>
        </w:rPr>
        <w:t xml:space="preserve">I am about to make your life go better.  I shall inject you with an addictive drug.  From now on, you will wake each morning with an extremely strong desire to have another injection of this drug.  </w:t>
      </w:r>
      <w:r w:rsidRPr="00384DF8">
        <w:rPr>
          <w:rFonts w:hAnsi="Times New Roman"/>
          <w:sz w:val="24"/>
          <w:szCs w:val="24"/>
          <w:lang w:val="en-GB"/>
        </w:rPr>
        <w:t>…</w:t>
      </w:r>
      <w:r w:rsidRPr="00384DF8">
        <w:rPr>
          <w:rFonts w:ascii="Times New Roman"/>
          <w:sz w:val="24"/>
          <w:szCs w:val="24"/>
          <w:lang w:val="en-GB"/>
        </w:rPr>
        <w:t xml:space="preserve">  This is no cause for concern, since I shall give you ample supplies of this drug.  Every morning, you will be able at once to fulfil this desire.  (1984: 496)</w:t>
      </w:r>
    </w:p>
    <w:p w14:paraId="56F252B0"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sz w:val="24"/>
          <w:szCs w:val="24"/>
          <w:lang w:val="en-GB"/>
        </w:rPr>
        <w:t>Parfit believes that few people would take him up on his offer, yet a summative desire-fulfillment theory implies that we would be better off if we did.  Although we might often wish that we were not addicted to this drug, the disvalue of these desire frustrations would (we can suppose) be outweighed by the value of the repeated daily fulfillments.</w:t>
      </w:r>
    </w:p>
    <w:p w14:paraId="295B04FA" w14:textId="1C440EB5"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It is sometimes thought that </w:t>
      </w:r>
      <w:r w:rsidRPr="00384DF8">
        <w:rPr>
          <w:rFonts w:hAnsi="Times New Roman"/>
          <w:sz w:val="24"/>
          <w:szCs w:val="24"/>
          <w:lang w:val="en-GB"/>
        </w:rPr>
        <w:t>“</w:t>
      </w:r>
      <w:r w:rsidRPr="00384DF8">
        <w:rPr>
          <w:rFonts w:ascii="Times New Roman"/>
          <w:sz w:val="24"/>
          <w:szCs w:val="24"/>
          <w:lang w:val="en-GB"/>
        </w:rPr>
        <w:t xml:space="preserve">complication[s]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created by the fact that sometimes we have desires</w:t>
      </w:r>
      <w:r w:rsidRPr="00384DF8">
        <w:rPr>
          <w:rFonts w:hAnsi="Times New Roman"/>
          <w:sz w:val="24"/>
          <w:szCs w:val="24"/>
          <w:lang w:val="en-GB"/>
        </w:rPr>
        <w:t>—</w:t>
      </w:r>
      <w:r w:rsidRPr="00384DF8">
        <w:rPr>
          <w:rFonts w:ascii="Times New Roman"/>
          <w:sz w:val="24"/>
          <w:szCs w:val="24"/>
          <w:lang w:val="en-GB"/>
        </w:rPr>
        <w:t>those created by addictions, for example</w:t>
      </w:r>
      <w:r w:rsidRPr="00384DF8">
        <w:rPr>
          <w:rFonts w:hAnsi="Times New Roman"/>
          <w:sz w:val="24"/>
          <w:szCs w:val="24"/>
          <w:lang w:val="en-GB"/>
        </w:rPr>
        <w:t>—</w:t>
      </w:r>
      <w:r w:rsidRPr="00384DF8">
        <w:rPr>
          <w:rFonts w:ascii="Times New Roman"/>
          <w:sz w:val="24"/>
          <w:szCs w:val="24"/>
          <w:lang w:val="en-GB"/>
        </w:rPr>
        <w:t>that we wish we were without</w:t>
      </w:r>
      <w:r w:rsidRPr="00384DF8">
        <w:rPr>
          <w:rFonts w:hAnsi="Times New Roman"/>
          <w:sz w:val="24"/>
          <w:szCs w:val="24"/>
          <w:lang w:val="en-GB"/>
        </w:rPr>
        <w:t xml:space="preserv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can easily be handled in familiar ways by giving special weight to second-order desires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(Kraut 1994: 40).  On this proposal, only fulfillments of those desires that one </w:t>
      </w:r>
      <w:r w:rsidR="00773FA2" w:rsidRPr="00384DF8">
        <w:rPr>
          <w:rFonts w:ascii="Times New Roman"/>
          <w:sz w:val="24"/>
          <w:szCs w:val="24"/>
          <w:lang w:val="en-GB"/>
        </w:rPr>
        <w:t xml:space="preserve">desires </w:t>
      </w:r>
      <w:r w:rsidRPr="00384DF8">
        <w:rPr>
          <w:rFonts w:ascii="Times New Roman"/>
          <w:sz w:val="24"/>
          <w:szCs w:val="24"/>
          <w:lang w:val="en-GB"/>
        </w:rPr>
        <w:t>to have contribute to one</w:t>
      </w:r>
      <w:r w:rsidRPr="00384DF8">
        <w:rPr>
          <w:rFonts w:hAnsi="Times New Roman"/>
          <w:sz w:val="24"/>
          <w:szCs w:val="24"/>
          <w:lang w:val="en-GB"/>
        </w:rPr>
        <w:t>’</w:t>
      </w:r>
      <w:r w:rsidRPr="00384DF8">
        <w:rPr>
          <w:rFonts w:ascii="Times New Roman"/>
          <w:sz w:val="24"/>
          <w:szCs w:val="24"/>
          <w:lang w:val="en-GB"/>
        </w:rPr>
        <w:t>s well-being.  This solution may help with the addiction case,</w:t>
      </w:r>
      <w:r w:rsidR="00773FA2" w:rsidRPr="00384DF8">
        <w:rPr>
          <w:rFonts w:ascii="Times New Roman"/>
          <w:sz w:val="24"/>
          <w:szCs w:val="24"/>
          <w:lang w:val="en-GB"/>
        </w:rPr>
        <w:t xml:space="preserve"> assuming plausibly that addictive desires are not ones we desire to have,</w:t>
      </w:r>
      <w:r w:rsidRPr="00384DF8">
        <w:rPr>
          <w:rFonts w:ascii="Times New Roman"/>
          <w:sz w:val="24"/>
          <w:szCs w:val="24"/>
          <w:lang w:val="en-GB"/>
        </w:rPr>
        <w:t xml:space="preserve"> but it would seem to exclude too much.  Unreflective people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people who live in the moment and never pause to consider their desires </w:t>
      </w:r>
      <w:r w:rsidRPr="00384DF8">
        <w:rPr>
          <w:rFonts w:ascii="Times New Roman"/>
          <w:sz w:val="24"/>
          <w:szCs w:val="24"/>
          <w:lang w:val="en-GB"/>
        </w:rPr>
        <w:lastRenderedPageBreak/>
        <w:t xml:space="preserve">or take up any attitudes towards them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don</w:t>
      </w:r>
      <w:r w:rsidRPr="00384DF8">
        <w:rPr>
          <w:rFonts w:hAnsi="Times New Roman"/>
          <w:sz w:val="24"/>
          <w:szCs w:val="24"/>
          <w:lang w:val="en-GB"/>
        </w:rPr>
        <w:t>’</w:t>
      </w:r>
      <w:r w:rsidRPr="00384DF8">
        <w:rPr>
          <w:rFonts w:ascii="Times New Roman"/>
          <w:sz w:val="24"/>
          <w:szCs w:val="24"/>
          <w:lang w:val="en-GB"/>
        </w:rPr>
        <w:t>t all have worthless lives.  Likewise for those mentally disabled people and animals who are incapable of higher-order mental states.</w:t>
      </w:r>
    </w:p>
    <w:p w14:paraId="23DAB8E6"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Parfit himself believes that his case shows that </w:t>
      </w:r>
      <w:r w:rsidRPr="00384DF8">
        <w:rPr>
          <w:rFonts w:hAnsi="Times New Roman"/>
          <w:sz w:val="24"/>
          <w:szCs w:val="24"/>
          <w:lang w:val="en-GB"/>
        </w:rPr>
        <w:t>“</w:t>
      </w:r>
      <w:r w:rsidRPr="00384DF8">
        <w:rPr>
          <w:rFonts w:ascii="Times New Roman"/>
          <w:sz w:val="24"/>
          <w:szCs w:val="24"/>
          <w:lang w:val="en-GB"/>
        </w:rPr>
        <w:t>Global versions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of the desire theory are superior.  Since these theories </w:t>
      </w:r>
      <w:r w:rsidRPr="00384DF8">
        <w:rPr>
          <w:rFonts w:hAnsi="Times New Roman"/>
          <w:sz w:val="24"/>
          <w:szCs w:val="24"/>
          <w:lang w:val="en-GB"/>
        </w:rPr>
        <w:t>“</w:t>
      </w:r>
      <w:r w:rsidRPr="00384DF8">
        <w:rPr>
          <w:rFonts w:ascii="Times New Roman"/>
          <w:sz w:val="24"/>
          <w:szCs w:val="24"/>
          <w:lang w:val="en-GB"/>
        </w:rPr>
        <w:t>appeal only to someone</w:t>
      </w:r>
      <w:r w:rsidRPr="00384DF8">
        <w:rPr>
          <w:rFonts w:hAnsi="Times New Roman"/>
          <w:sz w:val="24"/>
          <w:szCs w:val="24"/>
          <w:lang w:val="en-GB"/>
        </w:rPr>
        <w:t>’</w:t>
      </w:r>
      <w:r w:rsidRPr="00384DF8">
        <w:rPr>
          <w:rFonts w:ascii="Times New Roman"/>
          <w:sz w:val="24"/>
          <w:szCs w:val="24"/>
          <w:lang w:val="en-GB"/>
        </w:rPr>
        <w:t>s desires about some part of his life, considered as a whole, or about his whole life,</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they </w:t>
      </w:r>
      <w:r w:rsidRPr="00384DF8">
        <w:rPr>
          <w:rFonts w:hAnsi="Times New Roman"/>
          <w:sz w:val="24"/>
          <w:szCs w:val="24"/>
          <w:lang w:val="en-GB"/>
        </w:rPr>
        <w:t>“</w:t>
      </w:r>
      <w:r w:rsidRPr="00384DF8">
        <w:rPr>
          <w:rFonts w:ascii="Times New Roman"/>
          <w:sz w:val="24"/>
          <w:szCs w:val="24"/>
          <w:lang w:val="en-GB"/>
        </w:rPr>
        <w:t>ignore your particular desires each morning for a fresh injection</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(1984: 497).  It was a global desire theory that was discussed or endorsed in the earlier passages by Sidgwick and Rawls.  But, again, what of those of us who don</w:t>
      </w:r>
      <w:r w:rsidRPr="00384DF8">
        <w:rPr>
          <w:rFonts w:hAnsi="Times New Roman"/>
          <w:sz w:val="24"/>
          <w:szCs w:val="24"/>
          <w:lang w:val="en-GB"/>
        </w:rPr>
        <w:t>’</w:t>
      </w:r>
      <w:r w:rsidRPr="00384DF8">
        <w:rPr>
          <w:rFonts w:ascii="Times New Roman"/>
          <w:sz w:val="24"/>
          <w:szCs w:val="24"/>
          <w:lang w:val="en-GB"/>
        </w:rPr>
        <w:t>t have global desires, or can</w:t>
      </w:r>
      <w:r w:rsidRPr="00384DF8">
        <w:rPr>
          <w:rFonts w:hAnsi="Times New Roman"/>
          <w:sz w:val="24"/>
          <w:szCs w:val="24"/>
          <w:lang w:val="en-GB"/>
        </w:rPr>
        <w:t>’</w:t>
      </w:r>
      <w:r w:rsidRPr="00384DF8">
        <w:rPr>
          <w:rFonts w:ascii="Times New Roman"/>
          <w:sz w:val="24"/>
          <w:szCs w:val="24"/>
          <w:lang w:val="en-GB"/>
        </w:rPr>
        <w:t>t have them?</w:t>
      </w:r>
      <w:r w:rsidRPr="00384DF8">
        <w:rPr>
          <w:rFonts w:ascii="Times New Roman" w:eastAsia="Times New Roman" w:hAnsi="Times New Roman" w:cs="Times New Roman"/>
          <w:sz w:val="24"/>
          <w:szCs w:val="24"/>
          <w:vertAlign w:val="superscript"/>
          <w:lang w:val="en-GB"/>
        </w:rPr>
        <w:footnoteReference w:id="10"/>
      </w:r>
      <w:r w:rsidRPr="00384DF8">
        <w:rPr>
          <w:rFonts w:ascii="Times New Roman"/>
          <w:sz w:val="24"/>
          <w:szCs w:val="24"/>
          <w:lang w:val="en-GB"/>
        </w:rPr>
        <w:t xml:space="preserve">  Another objection to the move to global desires calls into question the presumption that when global and local desires conflict, global desire are always authoritative (de </w:t>
      </w:r>
      <w:proofErr w:type="spellStart"/>
      <w:r w:rsidRPr="00384DF8">
        <w:rPr>
          <w:rFonts w:ascii="Times New Roman"/>
          <w:sz w:val="24"/>
          <w:szCs w:val="24"/>
          <w:lang w:val="en-GB"/>
        </w:rPr>
        <w:t>Lazari-Radek</w:t>
      </w:r>
      <w:proofErr w:type="spellEnd"/>
      <w:r w:rsidRPr="00384DF8">
        <w:rPr>
          <w:rFonts w:ascii="Times New Roman"/>
          <w:sz w:val="24"/>
          <w:szCs w:val="24"/>
          <w:lang w:val="en-GB"/>
        </w:rPr>
        <w:t xml:space="preserve"> and Singer 2014: 221).</w:t>
      </w:r>
    </w:p>
    <w:p w14:paraId="18F40D60"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There is a familiar distinction among desires, between what a person </w:t>
      </w:r>
      <w:r w:rsidRPr="00384DF8">
        <w:rPr>
          <w:rFonts w:hAnsi="Times New Roman"/>
          <w:sz w:val="24"/>
          <w:szCs w:val="24"/>
          <w:lang w:val="en-GB"/>
        </w:rPr>
        <w:t>“</w:t>
      </w:r>
      <w:r w:rsidRPr="00384DF8">
        <w:rPr>
          <w:rFonts w:ascii="Times New Roman"/>
          <w:sz w:val="24"/>
          <w:szCs w:val="24"/>
          <w:lang w:val="en-GB"/>
        </w:rPr>
        <w:t>truly desires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or finds truly appealing, and what a person wants in the thinner, merely </w:t>
      </w:r>
      <w:proofErr w:type="spellStart"/>
      <w:r w:rsidRPr="00384DF8">
        <w:rPr>
          <w:rFonts w:ascii="Times New Roman"/>
          <w:sz w:val="24"/>
          <w:szCs w:val="24"/>
          <w:lang w:val="en-GB"/>
        </w:rPr>
        <w:t>behavioral</w:t>
      </w:r>
      <w:proofErr w:type="spellEnd"/>
      <w:r w:rsidRPr="00384DF8">
        <w:rPr>
          <w:rFonts w:ascii="Times New Roman"/>
          <w:sz w:val="24"/>
          <w:szCs w:val="24"/>
          <w:lang w:val="en-GB"/>
        </w:rPr>
        <w:t xml:space="preserve"> sense that he is simply disposed to try to get it.</w:t>
      </w:r>
      <w:r w:rsidRPr="00384DF8">
        <w:rPr>
          <w:rFonts w:ascii="Times New Roman" w:eastAsia="Times New Roman" w:hAnsi="Times New Roman" w:cs="Times New Roman"/>
          <w:sz w:val="24"/>
          <w:szCs w:val="24"/>
          <w:vertAlign w:val="superscript"/>
          <w:lang w:val="en-GB"/>
        </w:rPr>
        <w:footnoteReference w:id="11"/>
      </w:r>
      <w:r w:rsidRPr="00384DF8">
        <w:rPr>
          <w:rFonts w:ascii="Times New Roman"/>
          <w:sz w:val="24"/>
          <w:szCs w:val="24"/>
          <w:lang w:val="en-GB"/>
        </w:rPr>
        <w:t xml:space="preserve">  This distinction isn</w:t>
      </w:r>
      <w:r w:rsidRPr="00384DF8">
        <w:rPr>
          <w:rFonts w:hAnsi="Times New Roman"/>
          <w:sz w:val="24"/>
          <w:szCs w:val="24"/>
          <w:lang w:val="en-GB"/>
        </w:rPr>
        <w:t>’</w:t>
      </w:r>
      <w:r w:rsidRPr="00384DF8">
        <w:rPr>
          <w:rFonts w:ascii="Times New Roman"/>
          <w:sz w:val="24"/>
          <w:szCs w:val="24"/>
          <w:lang w:val="en-GB"/>
        </w:rPr>
        <w:t xml:space="preserve">t discussed much in the welfare literature, though one exception is Sumner, who, though not a desire theorist, maintains that </w:t>
      </w:r>
      <w:r w:rsidRPr="00384DF8">
        <w:rPr>
          <w:rFonts w:hAnsi="Times New Roman"/>
          <w:sz w:val="24"/>
          <w:szCs w:val="24"/>
          <w:lang w:val="en-GB"/>
        </w:rPr>
        <w:t>“</w:t>
      </w:r>
      <w:r w:rsidRPr="00384DF8">
        <w:rPr>
          <w:rFonts w:ascii="Times New Roman"/>
          <w:sz w:val="24"/>
          <w:szCs w:val="24"/>
          <w:lang w:val="en-GB"/>
        </w:rPr>
        <w:t xml:space="preserve">[i]t is only in the [former, </w:t>
      </w:r>
      <w:r w:rsidRPr="00384DF8">
        <w:rPr>
          <w:rFonts w:hAnsi="Times New Roman"/>
          <w:sz w:val="24"/>
          <w:szCs w:val="24"/>
          <w:lang w:val="en-GB"/>
        </w:rPr>
        <w:t>“</w:t>
      </w:r>
      <w:r w:rsidRPr="00384DF8">
        <w:rPr>
          <w:rFonts w:ascii="Times New Roman"/>
          <w:sz w:val="24"/>
          <w:szCs w:val="24"/>
          <w:lang w:val="en-GB"/>
        </w:rPr>
        <w:t>true appeal</w:t>
      </w:r>
      <w:r w:rsidRPr="00384DF8">
        <w:rPr>
          <w:rFonts w:hAnsi="Times New Roman"/>
          <w:sz w:val="24"/>
          <w:szCs w:val="24"/>
          <w:lang w:val="en-GB"/>
        </w:rPr>
        <w:t>”</w:t>
      </w:r>
      <w:r w:rsidRPr="00384DF8">
        <w:rPr>
          <w:rFonts w:ascii="Times New Roman"/>
          <w:sz w:val="24"/>
          <w:szCs w:val="24"/>
          <w:lang w:val="en-GB"/>
        </w:rPr>
        <w:t>] sense that preference can be plausibly connected with welfare</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(1996: 120).  Perhaps a theory restricted to this narrower sense of desire can answer Parfit</w:t>
      </w:r>
      <w:r w:rsidRPr="00384DF8">
        <w:rPr>
          <w:rFonts w:hAnsi="Times New Roman"/>
          <w:sz w:val="24"/>
          <w:szCs w:val="24"/>
          <w:lang w:val="en-GB"/>
        </w:rPr>
        <w:t>’</w:t>
      </w:r>
      <w:r w:rsidRPr="00384DF8">
        <w:rPr>
          <w:rFonts w:ascii="Times New Roman"/>
          <w:sz w:val="24"/>
          <w:szCs w:val="24"/>
          <w:lang w:val="en-GB"/>
        </w:rPr>
        <w:t xml:space="preserve">s objection, since, as he describes them, the daily desires for the drug seem merely </w:t>
      </w:r>
      <w:proofErr w:type="spellStart"/>
      <w:r w:rsidRPr="00384DF8">
        <w:rPr>
          <w:rFonts w:ascii="Times New Roman"/>
          <w:sz w:val="24"/>
          <w:szCs w:val="24"/>
          <w:lang w:val="en-GB"/>
        </w:rPr>
        <w:t>behavioral</w:t>
      </w:r>
      <w:proofErr w:type="spellEnd"/>
      <w:r w:rsidRPr="00384DF8">
        <w:rPr>
          <w:rFonts w:ascii="Times New Roman"/>
          <w:sz w:val="24"/>
          <w:szCs w:val="24"/>
          <w:lang w:val="en-GB"/>
        </w:rPr>
        <w:t>; taking the drug holds no genuine appeal for the addict.</w:t>
      </w:r>
      <w:r w:rsidRPr="00384DF8">
        <w:rPr>
          <w:rFonts w:ascii="Times New Roman" w:eastAsia="Times New Roman" w:hAnsi="Times New Roman" w:cs="Times New Roman"/>
          <w:sz w:val="24"/>
          <w:szCs w:val="24"/>
          <w:vertAlign w:val="superscript"/>
          <w:lang w:val="en-GB"/>
        </w:rPr>
        <w:footnoteReference w:id="12"/>
      </w:r>
    </w:p>
    <w:p w14:paraId="65B1C9BB"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7094EB10" w14:textId="77777777" w:rsidR="00430563" w:rsidRPr="00384DF8" w:rsidRDefault="00A22D08">
      <w:pPr>
        <w:pStyle w:val="Body"/>
        <w:keepNext/>
        <w:spacing w:line="480" w:lineRule="auto"/>
        <w:rPr>
          <w:rFonts w:ascii="Times New Roman" w:eastAsia="Times New Roman" w:hAnsi="Times New Roman" w:cs="Times New Roman"/>
          <w:sz w:val="24"/>
          <w:szCs w:val="24"/>
          <w:lang w:val="en-GB"/>
        </w:rPr>
      </w:pPr>
      <w:r w:rsidRPr="00384DF8">
        <w:rPr>
          <w:rFonts w:ascii="Times New Roman"/>
          <w:i/>
          <w:iCs/>
          <w:sz w:val="24"/>
          <w:szCs w:val="24"/>
          <w:lang w:val="en-GB"/>
        </w:rPr>
        <w:lastRenderedPageBreak/>
        <w:t>g. Idealistic Desires, Self-Sacrificial Desires</w:t>
      </w:r>
    </w:p>
    <w:p w14:paraId="1C0AC6BE" w14:textId="77777777" w:rsidR="00430563" w:rsidRPr="00384DF8" w:rsidRDefault="00A22D08">
      <w:pPr>
        <w:pStyle w:val="Body"/>
        <w:keepNext/>
        <w:spacing w:line="480" w:lineRule="auto"/>
        <w:rPr>
          <w:rFonts w:ascii="Times New Roman" w:eastAsia="Times New Roman" w:hAnsi="Times New Roman" w:cs="Times New Roman"/>
          <w:i/>
          <w:iCs/>
          <w:sz w:val="24"/>
          <w:szCs w:val="24"/>
          <w:lang w:val="en-GB"/>
        </w:rPr>
      </w:pPr>
      <w:r w:rsidRPr="00384DF8">
        <w:rPr>
          <w:rFonts w:ascii="Times New Roman" w:eastAsia="Times New Roman" w:hAnsi="Times New Roman" w:cs="Times New Roman"/>
          <w:sz w:val="24"/>
          <w:szCs w:val="24"/>
          <w:lang w:val="en-GB"/>
        </w:rPr>
        <w:tab/>
        <w:t>Robert Adams points out that</w:t>
      </w:r>
    </w:p>
    <w:p w14:paraId="6477194C" w14:textId="77777777" w:rsidR="00430563" w:rsidRPr="00384DF8" w:rsidRDefault="00A22D08">
      <w:pPr>
        <w:pStyle w:val="Body"/>
        <w:spacing w:line="480" w:lineRule="auto"/>
        <w:ind w:left="1080" w:right="720"/>
        <w:rPr>
          <w:rFonts w:ascii="Times New Roman" w:eastAsia="Times New Roman" w:hAnsi="Times New Roman" w:cs="Times New Roman"/>
          <w:sz w:val="24"/>
          <w:szCs w:val="24"/>
          <w:lang w:val="en-GB"/>
        </w:rPr>
      </w:pPr>
      <w:r w:rsidRPr="00384DF8">
        <w:rPr>
          <w:rFonts w:ascii="Times New Roman"/>
          <w:sz w:val="24"/>
          <w:szCs w:val="24"/>
          <w:lang w:val="en-GB"/>
        </w:rPr>
        <w:t xml:space="preserve">Altruistic desires might lead you to sacrifice your own good for the good of another.  This seems to imply that what you would prefer, on the whole, with full knowledge, is not necessarily what is best, on the whole, for you.  </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Something like [this] problem [also] arises in connection with desires that are not necessarily altruistic but may be called </w:t>
      </w:r>
      <w:r w:rsidRPr="00384DF8">
        <w:rPr>
          <w:rFonts w:hAnsi="Times New Roman"/>
          <w:sz w:val="24"/>
          <w:szCs w:val="24"/>
          <w:lang w:val="en-GB"/>
        </w:rPr>
        <w:t>“</w:t>
      </w:r>
      <w:r w:rsidRPr="00384DF8">
        <w:rPr>
          <w:rFonts w:ascii="Times New Roman"/>
          <w:sz w:val="24"/>
          <w:szCs w:val="24"/>
          <w:lang w:val="en-GB"/>
        </w:rPr>
        <w:t>idealistic.</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One may clearheadedly do what is worse for oneself out of regard for virtue, or for some other ideal.  Love of truthfulness, or of human dignity, may lead a person to tell the truth, or to refuse to abase herself, at great cost to herself and for nobody else</w:t>
      </w:r>
      <w:r w:rsidRPr="00384DF8">
        <w:rPr>
          <w:rFonts w:hAnsi="Times New Roman"/>
          <w:sz w:val="24"/>
          <w:szCs w:val="24"/>
          <w:lang w:val="en-GB"/>
        </w:rPr>
        <w:t>’</w:t>
      </w:r>
      <w:r w:rsidRPr="00384DF8">
        <w:rPr>
          <w:rFonts w:ascii="Times New Roman"/>
          <w:sz w:val="24"/>
          <w:szCs w:val="24"/>
          <w:lang w:val="en-GB"/>
        </w:rPr>
        <w:t>s benefit.  (1999: 87-88)</w:t>
      </w:r>
    </w:p>
    <w:p w14:paraId="4812743E"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A related case is that of self-sacrificial desires, though the objection here is a little different.  According to the </w:t>
      </w:r>
      <w:r w:rsidRPr="00384DF8">
        <w:rPr>
          <w:rFonts w:ascii="Times New Roman"/>
          <w:sz w:val="24"/>
          <w:szCs w:val="24"/>
          <w:lang w:val="en-GB"/>
        </w:rPr>
        <w:t>argument from self-sacrifice, desire theories fail because they imply, absurdly, that self-sacrifice is impossible (Overvold 1980).  For an act to count as an act of self-sacrifice, it would seem that it must be (i) voluntary, (ii) informed, and (iii) not in the agent</w:t>
      </w:r>
      <w:r w:rsidRPr="00384DF8">
        <w:rPr>
          <w:rFonts w:hAnsi="Times New Roman"/>
          <w:sz w:val="24"/>
          <w:szCs w:val="24"/>
          <w:lang w:val="en-GB"/>
        </w:rPr>
        <w:t>’</w:t>
      </w:r>
      <w:r w:rsidRPr="00384DF8">
        <w:rPr>
          <w:rFonts w:ascii="Times New Roman"/>
          <w:sz w:val="24"/>
          <w:szCs w:val="24"/>
          <w:lang w:val="en-GB"/>
        </w:rPr>
        <w:t>s best interest.  But, the argument claims, if (i) and (ii) are satisfied, (iii) cannot be, given standard desire-fulfillment theories of welfare.  For if an act is voluntary, it is the one the agent most wants to do; if it is also informed, then, on either simple desire fulfillment theories or full-information variants, it is thereby in the agent</w:t>
      </w:r>
      <w:r w:rsidRPr="00384DF8">
        <w:rPr>
          <w:rFonts w:hAnsi="Times New Roman"/>
          <w:sz w:val="24"/>
          <w:szCs w:val="24"/>
          <w:lang w:val="en-GB"/>
        </w:rPr>
        <w:t>’</w:t>
      </w:r>
      <w:r w:rsidRPr="00384DF8">
        <w:rPr>
          <w:rFonts w:ascii="Times New Roman"/>
          <w:sz w:val="24"/>
          <w:szCs w:val="24"/>
          <w:lang w:val="en-GB"/>
        </w:rPr>
        <w:t>s best interest, and so condition (iii) cannot be satisfied.</w:t>
      </w:r>
    </w:p>
    <w:p w14:paraId="07023D21"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r>
      <w:r w:rsidRPr="00384DF8">
        <w:rPr>
          <w:rFonts w:ascii="Times New Roman"/>
          <w:sz w:val="24"/>
          <w:szCs w:val="24"/>
          <w:lang w:val="en-GB"/>
        </w:rPr>
        <w:t xml:space="preserve">One natural solution to the problems created by idealistic desires is simply to exclude them from the theory by fiat.  Mill holds a view along these lines for determining the value of a pleasure, excluding preferences that are based on a </w:t>
      </w:r>
      <w:r w:rsidRPr="00384DF8">
        <w:rPr>
          <w:rFonts w:hAnsi="Times New Roman"/>
          <w:sz w:val="24"/>
          <w:szCs w:val="24"/>
          <w:lang w:val="en-GB"/>
        </w:rPr>
        <w:t>“</w:t>
      </w:r>
      <w:r w:rsidRPr="00384DF8">
        <w:rPr>
          <w:rFonts w:ascii="Times New Roman"/>
          <w:sz w:val="24"/>
          <w:szCs w:val="24"/>
          <w:lang w:val="en-GB"/>
        </w:rPr>
        <w:t>feeling of moral obligation</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(1863: 12).  In </w:t>
      </w:r>
      <w:r w:rsidRPr="00384DF8">
        <w:rPr>
          <w:rFonts w:ascii="Times New Roman"/>
          <w:sz w:val="24"/>
          <w:szCs w:val="24"/>
          <w:lang w:val="en-GB"/>
        </w:rPr>
        <w:lastRenderedPageBreak/>
        <w:t xml:space="preserve">his discussion of the desire theory, Sidgwick sets down that he will consider </w:t>
      </w:r>
      <w:r w:rsidRPr="00384DF8">
        <w:rPr>
          <w:rFonts w:hAnsi="Times New Roman"/>
          <w:sz w:val="24"/>
          <w:szCs w:val="24"/>
          <w:lang w:val="en-GB"/>
        </w:rPr>
        <w:t>“</w:t>
      </w:r>
      <w:r w:rsidRPr="00384DF8">
        <w:rPr>
          <w:rFonts w:ascii="Times New Roman"/>
          <w:sz w:val="24"/>
          <w:szCs w:val="24"/>
          <w:lang w:val="en-GB"/>
        </w:rPr>
        <w:t>only what a man desires .</w:t>
      </w:r>
      <w:r w:rsidRPr="00384DF8">
        <w:rPr>
          <w:rFonts w:hAnsi="Times New Roman"/>
          <w:sz w:val="24"/>
          <w:szCs w:val="24"/>
          <w:lang w:val="en-GB"/>
        </w:rPr>
        <w:t> </w:t>
      </w:r>
      <w:r w:rsidRPr="00384DF8">
        <w:rPr>
          <w:rFonts w:ascii="Times New Roman"/>
          <w:sz w:val="24"/>
          <w:szCs w:val="24"/>
          <w:lang w:val="en-GB"/>
        </w:rPr>
        <w:t>.</w:t>
      </w:r>
      <w:r w:rsidRPr="00384DF8">
        <w:rPr>
          <w:rFonts w:hAnsi="Times New Roman"/>
          <w:sz w:val="24"/>
          <w:szCs w:val="24"/>
          <w:lang w:val="en-GB"/>
        </w:rPr>
        <w:t> </w:t>
      </w:r>
      <w:r w:rsidRPr="00384DF8">
        <w:rPr>
          <w:rFonts w:ascii="Times New Roman"/>
          <w:sz w:val="24"/>
          <w:szCs w:val="24"/>
          <w:lang w:val="en-GB"/>
        </w:rPr>
        <w:t>. for himself</w:t>
      </w:r>
      <w:r w:rsidRPr="00384DF8">
        <w:rPr>
          <w:rFonts w:hAnsi="Times New Roman"/>
          <w:sz w:val="24"/>
          <w:szCs w:val="24"/>
          <w:lang w:val="en-GB"/>
        </w:rPr>
        <w:t>—</w:t>
      </w:r>
      <w:r w:rsidRPr="00384DF8">
        <w:rPr>
          <w:rFonts w:ascii="Times New Roman"/>
          <w:sz w:val="24"/>
          <w:szCs w:val="24"/>
          <w:lang w:val="en-GB"/>
        </w:rPr>
        <w:t>not benevolently for others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(1907: 109).</w:t>
      </w:r>
    </w:p>
    <w:p w14:paraId="7BEFBCDA"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Such proposals face problems similar to those faced by theories that restrict to self-regarding desires.  Plausibly, devoted parents are sometimes benefitted when their intrinsic desires concerning their children</w:t>
      </w:r>
      <w:r w:rsidRPr="00384DF8">
        <w:rPr>
          <w:rFonts w:hAnsi="Times New Roman"/>
          <w:sz w:val="24"/>
          <w:szCs w:val="24"/>
          <w:lang w:val="en-GB"/>
        </w:rPr>
        <w:t>’</w:t>
      </w:r>
      <w:r w:rsidRPr="00384DF8">
        <w:rPr>
          <w:rFonts w:ascii="Times New Roman"/>
          <w:sz w:val="24"/>
          <w:szCs w:val="24"/>
          <w:lang w:val="en-GB"/>
        </w:rPr>
        <w:t>s welfare are satisfied; presumably some such desires are altruistic.  Conversely, desires based on moral considerations should, intuitively, also sometimes count.  People can become quite invested in justice, for example; if the just outcome is their heart</w:t>
      </w:r>
      <w:r w:rsidRPr="00384DF8">
        <w:rPr>
          <w:rFonts w:hAnsi="Times New Roman"/>
          <w:sz w:val="24"/>
          <w:szCs w:val="24"/>
          <w:lang w:val="en-GB"/>
        </w:rPr>
        <w:t>’</w:t>
      </w:r>
      <w:r w:rsidRPr="00384DF8">
        <w:rPr>
          <w:rFonts w:ascii="Times New Roman"/>
          <w:sz w:val="24"/>
          <w:szCs w:val="24"/>
          <w:lang w:val="en-GB"/>
        </w:rPr>
        <w:t>s desire, it doesn</w:t>
      </w:r>
      <w:r w:rsidRPr="00384DF8">
        <w:rPr>
          <w:rFonts w:hAnsi="Times New Roman"/>
          <w:sz w:val="24"/>
          <w:szCs w:val="24"/>
          <w:lang w:val="en-GB"/>
        </w:rPr>
        <w:t>’</w:t>
      </w:r>
      <w:r w:rsidRPr="00384DF8">
        <w:rPr>
          <w:rFonts w:ascii="Times New Roman"/>
          <w:sz w:val="24"/>
          <w:szCs w:val="24"/>
          <w:lang w:val="en-GB"/>
        </w:rPr>
        <w:t>t seem right to rule out all possibility of benefit.</w:t>
      </w:r>
    </w:p>
    <w:p w14:paraId="372CFB4B"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r>
      <w:r w:rsidRPr="00384DF8">
        <w:rPr>
          <w:rFonts w:ascii="Times New Roman"/>
          <w:sz w:val="24"/>
          <w:szCs w:val="24"/>
          <w:lang w:val="en-GB"/>
        </w:rPr>
        <w:t xml:space="preserve">Perhaps we need not exclude idealistic or self-sacrificial desires to solve the problems they raise.  It has been argued that even the simplest, fully unrestricted sort of desire theory can accommodate self-sacrifice, so long as it is of the sort described above as </w:t>
      </w:r>
      <w:r w:rsidRPr="00384DF8">
        <w:rPr>
          <w:rFonts w:hAnsi="Times New Roman"/>
          <w:sz w:val="24"/>
          <w:szCs w:val="24"/>
          <w:lang w:val="en-GB"/>
        </w:rPr>
        <w:t>‘</w:t>
      </w:r>
      <w:r w:rsidRPr="00384DF8">
        <w:rPr>
          <w:rFonts w:ascii="Times New Roman"/>
          <w:sz w:val="24"/>
          <w:szCs w:val="24"/>
          <w:lang w:val="en-GB"/>
        </w:rPr>
        <w:t>summative</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 xml:space="preserve">(Heathwood 2011).  Even if an agent brings about the outcome she most prefers, that outcome can still contain within it less desire satisfaction for her than some alternative outcome available to her, making the act not in her best interest, even if voluntary and informed.  Another solution, combinable with the one just mentioned, counts only the narrower sense of </w:t>
      </w:r>
      <w:r w:rsidRPr="00384DF8">
        <w:rPr>
          <w:rFonts w:hAnsi="Times New Roman"/>
          <w:sz w:val="24"/>
          <w:szCs w:val="24"/>
          <w:lang w:val="en-GB"/>
        </w:rPr>
        <w:t>‘</w:t>
      </w:r>
      <w:r w:rsidRPr="00384DF8">
        <w:rPr>
          <w:rFonts w:ascii="Times New Roman"/>
          <w:sz w:val="24"/>
          <w:szCs w:val="24"/>
          <w:lang w:val="en-GB"/>
        </w:rPr>
        <w:t>desire</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mentioned above, the sense of finding the object of the desire truly appealing.  These solutions are more flexible than those that simply exclude idealistic desires: they allow us to say that in cases of grudging obedience to the ideal, no benefit accrues, whereas in cases of enthusiastic embrace of the value, benefit does accrue.</w:t>
      </w:r>
    </w:p>
    <w:p w14:paraId="53B14F13"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54337C25" w14:textId="77777777" w:rsidR="00430563" w:rsidRPr="00384DF8" w:rsidRDefault="00A22D08">
      <w:pPr>
        <w:pStyle w:val="Body"/>
        <w:keepNext/>
        <w:spacing w:line="480" w:lineRule="auto"/>
        <w:rPr>
          <w:rFonts w:ascii="Times New Roman" w:eastAsia="Times New Roman" w:hAnsi="Times New Roman" w:cs="Times New Roman"/>
          <w:sz w:val="24"/>
          <w:szCs w:val="24"/>
          <w:lang w:val="en-GB"/>
        </w:rPr>
      </w:pPr>
      <w:r w:rsidRPr="00384DF8">
        <w:rPr>
          <w:rFonts w:ascii="Times New Roman"/>
          <w:i/>
          <w:iCs/>
          <w:sz w:val="24"/>
          <w:szCs w:val="24"/>
          <w:lang w:val="en-GB"/>
        </w:rPr>
        <w:t>h. Changing Desires</w:t>
      </w:r>
    </w:p>
    <w:p w14:paraId="562E7507"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According to Richard Brandt,</w:t>
      </w:r>
    </w:p>
    <w:p w14:paraId="4F4C625C" w14:textId="77777777" w:rsidR="00430563" w:rsidRPr="00384DF8" w:rsidRDefault="00A22D08">
      <w:pPr>
        <w:pStyle w:val="Body"/>
        <w:spacing w:line="480" w:lineRule="auto"/>
        <w:ind w:left="1080" w:right="720"/>
        <w:rPr>
          <w:rFonts w:ascii="Times New Roman" w:eastAsia="Times New Roman" w:hAnsi="Times New Roman" w:cs="Times New Roman"/>
          <w:sz w:val="24"/>
          <w:szCs w:val="24"/>
          <w:lang w:val="en-GB"/>
        </w:rPr>
      </w:pPr>
      <w:r w:rsidRPr="00384DF8">
        <w:rPr>
          <w:rFonts w:ascii="Times New Roman"/>
          <w:sz w:val="24"/>
          <w:szCs w:val="24"/>
          <w:lang w:val="en-GB"/>
        </w:rPr>
        <w:lastRenderedPageBreak/>
        <w:t xml:space="preserve">The fundamental difficulty for the desire-satisfaction theory is that desires change over time: Some occurrence I now want to have happen may be something I did not want to have happen in the past, and will wish had not happened, if it does happen, in the future.  (Brandt 1982: 179).  </w:t>
      </w:r>
    </w:p>
    <w:p w14:paraId="406654F0"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sz w:val="24"/>
          <w:szCs w:val="24"/>
          <w:lang w:val="en-GB"/>
        </w:rPr>
        <w:t xml:space="preserve">Suppose I want, for years, to go skydiving on my 40th birthday.  But as the day approaches, my interests change, and I become strongly averse to doing this.  </w:t>
      </w:r>
    </w:p>
    <w:p w14:paraId="30D55C25"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 xml:space="preserve">Plausibly, when my 40th birthday comes, </w:t>
      </w:r>
      <w:r w:rsidRPr="00384DF8">
        <w:rPr>
          <w:rFonts w:ascii="Times New Roman"/>
          <w:sz w:val="24"/>
          <w:szCs w:val="24"/>
          <w:lang w:val="en-GB"/>
        </w:rPr>
        <w:t xml:space="preserve">it is in my interest to satisfy my present desire </w:t>
      </w:r>
      <w:r w:rsidRPr="00384DF8">
        <w:rPr>
          <w:rFonts w:ascii="Times New Roman"/>
          <w:i/>
          <w:iCs/>
          <w:sz w:val="24"/>
          <w:szCs w:val="24"/>
          <w:lang w:val="en-GB"/>
        </w:rPr>
        <w:t>not</w:t>
      </w:r>
      <w:r w:rsidRPr="00384DF8">
        <w:rPr>
          <w:rFonts w:ascii="Times New Roman"/>
          <w:sz w:val="24"/>
          <w:szCs w:val="24"/>
          <w:lang w:val="en-GB"/>
        </w:rPr>
        <w:t xml:space="preserve"> to go skydiving at the expense of frustrating my past desires to go skydiving (at least if we assume that I won</w:t>
      </w:r>
      <w:r w:rsidRPr="00384DF8">
        <w:rPr>
          <w:rFonts w:hAnsi="Times New Roman"/>
          <w:sz w:val="24"/>
          <w:szCs w:val="24"/>
          <w:lang w:val="en-GB"/>
        </w:rPr>
        <w:t>’</w:t>
      </w:r>
      <w:r w:rsidRPr="00384DF8">
        <w:rPr>
          <w:rFonts w:ascii="Times New Roman"/>
          <w:sz w:val="24"/>
          <w:szCs w:val="24"/>
          <w:lang w:val="en-GB"/>
        </w:rPr>
        <w:t>t later have persistent desires in the future to have done it).  And perhaps this remains true no matter how long held and strong the past desires to go skydiving were.  This suggests that to determine what benefits a person, we can ignore her past desires completely.</w:t>
      </w:r>
    </w:p>
    <w:p w14:paraId="043CD2EF"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tab/>
        <w:t>However, sometimes we do act so as to satisfy the merely past desires of people we care about.  For example, we heed the wishes of the dead concerning how to treat their remains.  Do we do this</w:t>
      </w:r>
      <w:r w:rsidRPr="00384DF8">
        <w:rPr>
          <w:rFonts w:ascii="Times New Roman"/>
          <w:sz w:val="24"/>
          <w:szCs w:val="24"/>
          <w:lang w:val="en-GB"/>
        </w:rPr>
        <w:t xml:space="preserve"> this for their </w:t>
      </w:r>
      <w:r w:rsidRPr="00384DF8">
        <w:rPr>
          <w:rFonts w:ascii="Times New Roman"/>
          <w:i/>
          <w:iCs/>
          <w:sz w:val="24"/>
          <w:szCs w:val="24"/>
          <w:lang w:val="en-GB"/>
        </w:rPr>
        <w:t>benefit</w:t>
      </w:r>
      <w:r w:rsidRPr="00384DF8">
        <w:rPr>
          <w:rFonts w:ascii="Times New Roman"/>
          <w:sz w:val="24"/>
          <w:szCs w:val="24"/>
          <w:lang w:val="en-GB"/>
        </w:rPr>
        <w:t>?  It</w:t>
      </w:r>
      <w:r w:rsidRPr="00384DF8">
        <w:rPr>
          <w:rFonts w:hAnsi="Times New Roman"/>
          <w:sz w:val="24"/>
          <w:szCs w:val="24"/>
          <w:lang w:val="en-GB"/>
        </w:rPr>
        <w:t>’</w:t>
      </w:r>
      <w:r w:rsidRPr="00384DF8">
        <w:rPr>
          <w:rFonts w:ascii="Times New Roman"/>
          <w:sz w:val="24"/>
          <w:szCs w:val="24"/>
          <w:lang w:val="en-GB"/>
        </w:rPr>
        <w:t xml:space="preserve">s not obvious that we do, but if we do, that implies that we believe that it is in their interests to have this merely past desire satisfied.  One kind of theory ignores only those past desires that are </w:t>
      </w:r>
      <w:r w:rsidRPr="00384DF8">
        <w:rPr>
          <w:rFonts w:hAnsi="Times New Roman"/>
          <w:sz w:val="24"/>
          <w:szCs w:val="24"/>
          <w:lang w:val="en-GB"/>
        </w:rPr>
        <w:t>“</w:t>
      </w:r>
      <w:r w:rsidRPr="00384DF8">
        <w:rPr>
          <w:rFonts w:ascii="Times New Roman"/>
          <w:sz w:val="24"/>
          <w:szCs w:val="24"/>
          <w:lang w:val="en-GB"/>
        </w:rPr>
        <w:t>conditional on their own persistence,</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or that we want satisfied only if we still have the desire when the time comes to satisfy it.  Presumably, the desire in the skydiving case is conditional on its own persistence whereas our desires about how to treat our remains after we die are not.</w:t>
      </w:r>
      <w:r w:rsidRPr="00384DF8">
        <w:rPr>
          <w:rFonts w:ascii="Times New Roman" w:eastAsia="Times New Roman" w:hAnsi="Times New Roman" w:cs="Times New Roman"/>
          <w:sz w:val="24"/>
          <w:szCs w:val="24"/>
          <w:vertAlign w:val="superscript"/>
          <w:lang w:val="en-GB"/>
        </w:rPr>
        <w:footnoteReference w:id="13"/>
      </w:r>
      <w:r w:rsidRPr="00384DF8">
        <w:rPr>
          <w:rFonts w:ascii="Times New Roman"/>
          <w:sz w:val="24"/>
          <w:szCs w:val="24"/>
          <w:lang w:val="en-GB"/>
        </w:rPr>
        <w:t xml:space="preserve">  Another possible solution holds that fulfilling a past desire does result in a benefit, but a benefit that occurs retroactively, when the desire was held (Dorsey 2013).  Perhaps in the skydiving case we care only about present and future benefit, while in the death case we care about past benefit.</w:t>
      </w:r>
    </w:p>
    <w:p w14:paraId="2C74C5FC" w14:textId="77777777" w:rsidR="00430563" w:rsidRPr="00384DF8" w:rsidRDefault="00A22D08">
      <w:pPr>
        <w:pStyle w:val="Body"/>
        <w:spacing w:line="480" w:lineRule="auto"/>
        <w:rPr>
          <w:rFonts w:ascii="Times New Roman" w:eastAsia="Times New Roman" w:hAnsi="Times New Roman" w:cs="Times New Roman"/>
          <w:sz w:val="24"/>
          <w:szCs w:val="24"/>
          <w:lang w:val="en-GB"/>
        </w:rPr>
      </w:pPr>
      <w:r w:rsidRPr="00384DF8">
        <w:rPr>
          <w:rFonts w:ascii="Times New Roman" w:eastAsia="Times New Roman" w:hAnsi="Times New Roman" w:cs="Times New Roman"/>
          <w:sz w:val="24"/>
          <w:szCs w:val="24"/>
          <w:lang w:val="en-GB"/>
        </w:rPr>
        <w:lastRenderedPageBreak/>
        <w:tab/>
      </w:r>
      <w:r w:rsidRPr="00384DF8">
        <w:rPr>
          <w:rFonts w:ascii="Times New Roman"/>
          <w:sz w:val="24"/>
          <w:szCs w:val="24"/>
          <w:lang w:val="en-GB"/>
        </w:rPr>
        <w:t xml:space="preserve">If, however, fulfilling merely past desires is never a benefit at any time, this suggests the view that the desire theory count only desires for what goes on at the time of the desire.  As R.M. Hare, a proponent of this view, puts it, the theory </w:t>
      </w:r>
      <w:r w:rsidRPr="00384DF8">
        <w:rPr>
          <w:rFonts w:hAnsi="Times New Roman"/>
          <w:sz w:val="24"/>
          <w:szCs w:val="24"/>
          <w:lang w:val="en-GB"/>
        </w:rPr>
        <w:t>“</w:t>
      </w:r>
      <w:r w:rsidRPr="00384DF8">
        <w:rPr>
          <w:rFonts w:ascii="Times New Roman"/>
          <w:sz w:val="24"/>
          <w:szCs w:val="24"/>
          <w:lang w:val="en-GB"/>
        </w:rPr>
        <w:t>admits only now-for-now and then-for-then preferences,</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to the exclusion of any now-for-then or then-for-now preferences (1981: 101</w:t>
      </w:r>
      <w:r w:rsidRPr="00384DF8">
        <w:rPr>
          <w:rFonts w:hAnsi="Times New Roman"/>
          <w:sz w:val="24"/>
          <w:szCs w:val="24"/>
          <w:lang w:val="en-GB"/>
        </w:rPr>
        <w:t>–</w:t>
      </w:r>
      <w:r w:rsidRPr="00384DF8">
        <w:rPr>
          <w:rFonts w:ascii="Times New Roman"/>
          <w:sz w:val="24"/>
          <w:szCs w:val="24"/>
          <w:lang w:val="en-GB"/>
        </w:rPr>
        <w:t>3).</w:t>
      </w:r>
      <w:r w:rsidRPr="00384DF8">
        <w:rPr>
          <w:rFonts w:ascii="Times New Roman" w:eastAsia="Times New Roman" w:hAnsi="Times New Roman" w:cs="Times New Roman"/>
          <w:sz w:val="24"/>
          <w:szCs w:val="24"/>
          <w:vertAlign w:val="superscript"/>
          <w:lang w:val="en-GB"/>
        </w:rPr>
        <w:footnoteReference w:id="14"/>
      </w:r>
      <w:r w:rsidRPr="00384DF8">
        <w:rPr>
          <w:rFonts w:ascii="Times New Roman"/>
          <w:sz w:val="24"/>
          <w:szCs w:val="24"/>
          <w:lang w:val="en-GB"/>
        </w:rPr>
        <w:t xml:space="preserve">  But might this exclude too much?  Suppose that I do in fact strongly regret, for years, not having gone skydiving on my 40th birthday.  If so, perhaps it was in my interests to force myself to go skydiving, despite my strong aversion to it at the time, for the sake of satisfying the </w:t>
      </w:r>
      <w:r w:rsidRPr="00384DF8">
        <w:rPr>
          <w:rFonts w:hAnsi="Times New Roman"/>
          <w:sz w:val="24"/>
          <w:szCs w:val="24"/>
          <w:lang w:val="en-GB"/>
        </w:rPr>
        <w:t>“</w:t>
      </w:r>
      <w:r w:rsidRPr="00384DF8">
        <w:rPr>
          <w:rFonts w:ascii="Times New Roman"/>
          <w:sz w:val="24"/>
          <w:szCs w:val="24"/>
          <w:lang w:val="en-GB"/>
        </w:rPr>
        <w:t>then-for-now</w:t>
      </w:r>
      <w:r w:rsidRPr="00384DF8">
        <w:rPr>
          <w:rFonts w:hAnsi="Times New Roman"/>
          <w:sz w:val="24"/>
          <w:szCs w:val="24"/>
          <w:lang w:val="en-GB"/>
        </w:rPr>
        <w:t>”</w:t>
      </w:r>
      <w:r w:rsidRPr="00384DF8">
        <w:rPr>
          <w:rFonts w:hAnsi="Times New Roman"/>
          <w:sz w:val="24"/>
          <w:szCs w:val="24"/>
          <w:lang w:val="en-GB"/>
        </w:rPr>
        <w:t xml:space="preserve"> </w:t>
      </w:r>
      <w:r w:rsidRPr="00384DF8">
        <w:rPr>
          <w:rFonts w:ascii="Times New Roman"/>
          <w:sz w:val="24"/>
          <w:szCs w:val="24"/>
          <w:lang w:val="en-GB"/>
        </w:rPr>
        <w:t>desires I would come to have.  If that</w:t>
      </w:r>
      <w:r w:rsidRPr="00384DF8">
        <w:rPr>
          <w:rFonts w:hAnsi="Times New Roman"/>
          <w:sz w:val="24"/>
          <w:szCs w:val="24"/>
          <w:lang w:val="en-GB"/>
        </w:rPr>
        <w:t>’</w:t>
      </w:r>
      <w:r w:rsidRPr="00384DF8">
        <w:rPr>
          <w:rFonts w:ascii="Times New Roman"/>
          <w:sz w:val="24"/>
          <w:szCs w:val="24"/>
          <w:lang w:val="en-GB"/>
        </w:rPr>
        <w:t>s right, this suggests a surprising asymmetry: the desire theory of well-being should ignore future-directed desires but count present- and past-directed desires.  There is a possible explanation for such an asymmetry.  When we have a future-directed desire, we can</w:t>
      </w:r>
      <w:r w:rsidRPr="00384DF8">
        <w:rPr>
          <w:rFonts w:hAnsi="Times New Roman"/>
          <w:sz w:val="24"/>
          <w:szCs w:val="24"/>
          <w:lang w:val="en-GB"/>
        </w:rPr>
        <w:t>’</w:t>
      </w:r>
      <w:r w:rsidRPr="00384DF8">
        <w:rPr>
          <w:rFonts w:ascii="Times New Roman"/>
          <w:sz w:val="24"/>
          <w:szCs w:val="24"/>
          <w:lang w:val="en-GB"/>
        </w:rPr>
        <w:t>t now experience its satisfaction.  But with present- and past-directed desires, we often are aware that they are satisfied.  If the asymmetrical view is most plausible, this may provide an indirect argument for including an awareness requirement into the theory, as discussed earlier.</w:t>
      </w:r>
    </w:p>
    <w:p w14:paraId="16DC2001" w14:textId="77777777" w:rsidR="00430563" w:rsidRPr="00384DF8" w:rsidRDefault="00430563">
      <w:pPr>
        <w:pStyle w:val="Footnote"/>
        <w:spacing w:line="480" w:lineRule="auto"/>
        <w:rPr>
          <w:sz w:val="24"/>
          <w:szCs w:val="24"/>
          <w:lang w:val="en-GB"/>
        </w:rPr>
      </w:pPr>
    </w:p>
    <w:p w14:paraId="15C47678" w14:textId="77777777" w:rsidR="00430563" w:rsidRPr="00384DF8" w:rsidRDefault="00A22D08">
      <w:pPr>
        <w:pStyle w:val="Footnote"/>
        <w:spacing w:line="480" w:lineRule="auto"/>
        <w:rPr>
          <w:b/>
          <w:bCs/>
          <w:sz w:val="24"/>
          <w:szCs w:val="24"/>
          <w:lang w:val="en-GB"/>
        </w:rPr>
      </w:pPr>
      <w:r w:rsidRPr="00384DF8">
        <w:rPr>
          <w:b/>
          <w:bCs/>
          <w:sz w:val="24"/>
          <w:szCs w:val="24"/>
          <w:lang w:val="en-GB"/>
        </w:rPr>
        <w:t>4. Conclusion</w:t>
      </w:r>
    </w:p>
    <w:p w14:paraId="2D01A499" w14:textId="77777777" w:rsidR="00430563" w:rsidRPr="00384DF8" w:rsidRDefault="00A22D08">
      <w:pPr>
        <w:pStyle w:val="Footnote"/>
        <w:spacing w:line="480" w:lineRule="auto"/>
        <w:rPr>
          <w:sz w:val="24"/>
          <w:szCs w:val="24"/>
          <w:lang w:val="en-GB"/>
        </w:rPr>
      </w:pPr>
      <w:r w:rsidRPr="00384DF8">
        <w:rPr>
          <w:sz w:val="24"/>
          <w:szCs w:val="24"/>
          <w:lang w:val="en-GB"/>
        </w:rPr>
        <w:tab/>
        <w:t>There are other objections to the desire approach worthy of our attention.  When someone can</w:t>
      </w:r>
      <w:r w:rsidRPr="00384DF8">
        <w:rPr>
          <w:rFonts w:hAnsi="Times New Roman"/>
          <w:sz w:val="24"/>
          <w:szCs w:val="24"/>
          <w:lang w:val="en-GB"/>
        </w:rPr>
        <w:t>’</w:t>
      </w:r>
      <w:r w:rsidRPr="00384DF8">
        <w:rPr>
          <w:sz w:val="24"/>
          <w:szCs w:val="24"/>
          <w:lang w:val="en-GB"/>
        </w:rPr>
        <w:t>t get what he really wants, he may adapt his preferences to his predicament.  If he succeeds in doing this, he is now getting everything he wants.  This seems like an unfortunate situation, but the desire theory may be unable to accommodate this intuition.</w:t>
      </w:r>
      <w:r w:rsidRPr="00384DF8">
        <w:rPr>
          <w:sz w:val="24"/>
          <w:szCs w:val="24"/>
          <w:vertAlign w:val="superscript"/>
          <w:lang w:val="en-GB"/>
        </w:rPr>
        <w:footnoteReference w:id="15"/>
      </w:r>
    </w:p>
    <w:p w14:paraId="3314549B" w14:textId="77777777" w:rsidR="00430563" w:rsidRPr="00384DF8" w:rsidRDefault="00A22D08">
      <w:pPr>
        <w:pStyle w:val="Footnote"/>
        <w:spacing w:line="480" w:lineRule="auto"/>
        <w:rPr>
          <w:sz w:val="24"/>
          <w:szCs w:val="24"/>
          <w:lang w:val="en-GB"/>
        </w:rPr>
      </w:pPr>
      <w:r w:rsidRPr="00384DF8">
        <w:rPr>
          <w:sz w:val="24"/>
          <w:szCs w:val="24"/>
          <w:lang w:val="en-GB"/>
        </w:rPr>
        <w:tab/>
        <w:t xml:space="preserve">The theory may even lead to paradox.  Suppose that, out of self-loathing, I want only to be badly off.  Either I am badly off or I am not.  If I am badly off, then my only desire is </w:t>
      </w:r>
      <w:r w:rsidRPr="00384DF8">
        <w:rPr>
          <w:sz w:val="24"/>
          <w:szCs w:val="24"/>
          <w:lang w:val="en-GB"/>
        </w:rPr>
        <w:lastRenderedPageBreak/>
        <w:t>fulfilled, and so, on the desire theory, I am not badly off.  If, on the other hand, I am not badly off, then my only desire is frustrated, and I am badly off.  In short, the desire-fulfillment theory appears to imply the contradictory thought that, in some cases, a person is badly off if and only if he is not badly off.</w:t>
      </w:r>
      <w:r w:rsidRPr="00384DF8">
        <w:rPr>
          <w:sz w:val="24"/>
          <w:szCs w:val="24"/>
          <w:vertAlign w:val="superscript"/>
          <w:lang w:val="en-GB"/>
        </w:rPr>
        <w:footnoteReference w:id="16"/>
      </w:r>
    </w:p>
    <w:p w14:paraId="2DFE7BAD" w14:textId="77777777" w:rsidR="00430563" w:rsidRPr="00384DF8" w:rsidRDefault="00A22D08">
      <w:pPr>
        <w:pStyle w:val="Footnote"/>
        <w:spacing w:line="480" w:lineRule="auto"/>
        <w:rPr>
          <w:sz w:val="24"/>
          <w:szCs w:val="24"/>
          <w:lang w:val="en-GB"/>
        </w:rPr>
      </w:pPr>
      <w:r w:rsidRPr="00384DF8">
        <w:rPr>
          <w:sz w:val="24"/>
          <w:szCs w:val="24"/>
          <w:lang w:val="en-GB"/>
        </w:rPr>
        <w:tab/>
        <w:t>There is a Euthyphro objection: when we are thinking just about ourselves and our interests, don</w:t>
      </w:r>
      <w:r w:rsidRPr="00384DF8">
        <w:rPr>
          <w:rFonts w:hAnsi="Times New Roman"/>
          <w:sz w:val="24"/>
          <w:szCs w:val="24"/>
          <w:lang w:val="en-GB"/>
        </w:rPr>
        <w:t>’</w:t>
      </w:r>
      <w:r w:rsidRPr="00384DF8">
        <w:rPr>
          <w:sz w:val="24"/>
          <w:szCs w:val="24"/>
          <w:lang w:val="en-GB"/>
        </w:rPr>
        <w:t>t we want the things we want because they are good for us?  But the desire theory suggests the opposite, that these things are good for us because we want them.  There is an objection from Buddhism: doesn</w:t>
      </w:r>
      <w:r w:rsidRPr="00384DF8">
        <w:rPr>
          <w:rFonts w:hAnsi="Times New Roman"/>
          <w:sz w:val="24"/>
          <w:szCs w:val="24"/>
          <w:lang w:val="en-GB"/>
        </w:rPr>
        <w:t>’</w:t>
      </w:r>
      <w:r w:rsidRPr="00384DF8">
        <w:rPr>
          <w:sz w:val="24"/>
          <w:szCs w:val="24"/>
          <w:lang w:val="en-GB"/>
        </w:rPr>
        <w:t>t Buddhism teach that the way to well-being is the extinction of all desire?  There are objections from manipulated or non-autonomous desires: if subliminal advertising brainwashes us into wanting some silly gadget, does it really benefit us to get it?</w:t>
      </w:r>
    </w:p>
    <w:p w14:paraId="16DB6CA0" w14:textId="77777777" w:rsidR="00430563" w:rsidRPr="00384DF8" w:rsidRDefault="00A22D08">
      <w:pPr>
        <w:pStyle w:val="Footnote"/>
        <w:spacing w:line="480" w:lineRule="auto"/>
        <w:rPr>
          <w:sz w:val="24"/>
          <w:szCs w:val="24"/>
          <w:lang w:val="en-GB"/>
        </w:rPr>
      </w:pPr>
      <w:r w:rsidRPr="00384DF8">
        <w:rPr>
          <w:sz w:val="24"/>
          <w:szCs w:val="24"/>
          <w:lang w:val="en-GB"/>
        </w:rPr>
        <w:tab/>
        <w:t xml:space="preserve">Despite all of these objections, the desire-fulfillment theory remains a leader.  Many thinkers find it difficult to resist the intuition that what is good for a person must be intimately linked with what engages her, or with her pro-attitudes </w:t>
      </w:r>
      <w:r w:rsidRPr="00384DF8">
        <w:rPr>
          <w:rFonts w:hAnsi="Times New Roman"/>
          <w:sz w:val="24"/>
          <w:szCs w:val="24"/>
          <w:lang w:val="en-GB"/>
        </w:rPr>
        <w:t xml:space="preserve">— </w:t>
      </w:r>
      <w:r w:rsidRPr="00384DF8">
        <w:rPr>
          <w:sz w:val="24"/>
          <w:szCs w:val="24"/>
          <w:lang w:val="en-GB"/>
        </w:rPr>
        <w:t>in a word, with what she wants.</w:t>
      </w:r>
      <w:r w:rsidRPr="00384DF8">
        <w:rPr>
          <w:sz w:val="24"/>
          <w:szCs w:val="24"/>
          <w:vertAlign w:val="superscript"/>
          <w:lang w:val="en-GB"/>
        </w:rPr>
        <w:footnoteReference w:id="17"/>
      </w:r>
    </w:p>
    <w:p w14:paraId="7AE2E241"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6D0ED74A" w14:textId="77777777" w:rsidR="00430563" w:rsidRPr="00384DF8" w:rsidRDefault="00430563">
      <w:pPr>
        <w:pStyle w:val="Body"/>
        <w:spacing w:line="480" w:lineRule="auto"/>
        <w:rPr>
          <w:rFonts w:ascii="Times New Roman" w:eastAsia="Times New Roman" w:hAnsi="Times New Roman" w:cs="Times New Roman"/>
          <w:sz w:val="24"/>
          <w:szCs w:val="24"/>
          <w:lang w:val="en-GB"/>
        </w:rPr>
      </w:pPr>
    </w:p>
    <w:p w14:paraId="6D661F80" w14:textId="77777777" w:rsidR="00430563" w:rsidRPr="00384DF8" w:rsidRDefault="00A22D08">
      <w:pPr>
        <w:pStyle w:val="Body"/>
        <w:spacing w:line="480" w:lineRule="auto"/>
        <w:jc w:val="center"/>
        <w:rPr>
          <w:rFonts w:ascii="Times New Roman" w:eastAsia="Times New Roman" w:hAnsi="Times New Roman" w:cs="Times New Roman"/>
          <w:b/>
          <w:bCs/>
          <w:sz w:val="24"/>
          <w:szCs w:val="24"/>
          <w:lang w:val="en-GB"/>
        </w:rPr>
      </w:pPr>
      <w:r w:rsidRPr="00384DF8">
        <w:rPr>
          <w:rFonts w:ascii="Times New Roman"/>
          <w:b/>
          <w:bCs/>
          <w:sz w:val="24"/>
          <w:szCs w:val="24"/>
          <w:lang w:val="en-GB"/>
        </w:rPr>
        <w:t>REFERENCES</w:t>
      </w:r>
    </w:p>
    <w:p w14:paraId="01D367D1" w14:textId="77777777" w:rsidR="00430563" w:rsidRPr="00384DF8" w:rsidRDefault="00A22D08">
      <w:pPr>
        <w:pStyle w:val="bibliography"/>
        <w:rPr>
          <w:lang w:val="en-GB"/>
        </w:rPr>
      </w:pPr>
      <w:r w:rsidRPr="00384DF8">
        <w:rPr>
          <w:lang w:val="en-GB"/>
        </w:rPr>
        <w:t xml:space="preserve">Aquinas (1274) </w:t>
      </w:r>
      <w:r w:rsidRPr="00384DF8">
        <w:rPr>
          <w:i/>
          <w:iCs/>
          <w:lang w:val="en-GB"/>
        </w:rPr>
        <w:t xml:space="preserve">Summa </w:t>
      </w:r>
      <w:proofErr w:type="spellStart"/>
      <w:r w:rsidRPr="00384DF8">
        <w:rPr>
          <w:i/>
          <w:iCs/>
          <w:lang w:val="en-GB"/>
        </w:rPr>
        <w:t>Theologiae</w:t>
      </w:r>
      <w:proofErr w:type="spellEnd"/>
      <w:r w:rsidRPr="00384DF8">
        <w:rPr>
          <w:lang w:val="en-GB"/>
        </w:rPr>
        <w:t xml:space="preserve">, trans. A. J. </w:t>
      </w:r>
      <w:proofErr w:type="spellStart"/>
      <w:r w:rsidRPr="00384DF8">
        <w:rPr>
          <w:lang w:val="en-GB"/>
        </w:rPr>
        <w:t>Freddoso</w:t>
      </w:r>
      <w:proofErr w:type="spellEnd"/>
      <w:r w:rsidRPr="00384DF8">
        <w:rPr>
          <w:lang w:val="en-GB"/>
        </w:rPr>
        <w:t xml:space="preserve"> (2014), URL = &lt;http://www3.nd.edu/~afreddos/summa-translation/TOC.htm&gt;.</w:t>
      </w:r>
    </w:p>
    <w:p w14:paraId="26426936" w14:textId="77777777" w:rsidR="00430563" w:rsidRPr="00384DF8" w:rsidRDefault="00A22D08">
      <w:pPr>
        <w:pStyle w:val="bibliography"/>
        <w:rPr>
          <w:lang w:val="en-GB"/>
        </w:rPr>
      </w:pPr>
      <w:r w:rsidRPr="00384DF8">
        <w:rPr>
          <w:lang w:val="en-GB"/>
        </w:rPr>
        <w:t xml:space="preserve">Arneson, R. (1999) </w:t>
      </w:r>
      <w:r w:rsidRPr="00384DF8">
        <w:rPr>
          <w:rFonts w:hAnsi="Times New Roman"/>
          <w:lang w:val="en-GB"/>
        </w:rPr>
        <w:t>“</w:t>
      </w:r>
      <w:r w:rsidRPr="00384DF8">
        <w:rPr>
          <w:lang w:val="en-GB"/>
        </w:rPr>
        <w:t>Human Flourishing Versus Desire Satisfaction,</w:t>
      </w:r>
      <w:r w:rsidRPr="00384DF8">
        <w:rPr>
          <w:rFonts w:hAnsi="Times New Roman"/>
          <w:lang w:val="en-GB"/>
        </w:rPr>
        <w:t xml:space="preserve">” </w:t>
      </w:r>
      <w:r w:rsidRPr="00384DF8">
        <w:rPr>
          <w:i/>
          <w:iCs/>
          <w:lang w:val="en-GB"/>
        </w:rPr>
        <w:t>Social Philosophy and Policy</w:t>
      </w:r>
      <w:r w:rsidRPr="00384DF8">
        <w:rPr>
          <w:lang w:val="en-GB"/>
        </w:rPr>
        <w:t xml:space="preserve"> 16: 113</w:t>
      </w:r>
      <w:r w:rsidRPr="00384DF8">
        <w:rPr>
          <w:rFonts w:hAnsi="Times New Roman"/>
          <w:lang w:val="en-GB"/>
        </w:rPr>
        <w:t>–</w:t>
      </w:r>
      <w:r w:rsidRPr="00384DF8">
        <w:rPr>
          <w:lang w:val="en-GB"/>
        </w:rPr>
        <w:t>142.</w:t>
      </w:r>
    </w:p>
    <w:p w14:paraId="5CCAFD82" w14:textId="77777777" w:rsidR="00430563" w:rsidRPr="00384DF8" w:rsidRDefault="00A22D08">
      <w:pPr>
        <w:pStyle w:val="bibliography"/>
        <w:rPr>
          <w:lang w:val="en-GB"/>
        </w:rPr>
      </w:pPr>
      <w:r w:rsidRPr="00384DF8">
        <w:rPr>
          <w:lang w:val="en-GB"/>
        </w:rPr>
        <w:t xml:space="preserve">Augustine (416) </w:t>
      </w:r>
      <w:r w:rsidRPr="00384DF8">
        <w:rPr>
          <w:i/>
          <w:iCs/>
          <w:lang w:val="en-GB"/>
        </w:rPr>
        <w:t xml:space="preserve">De </w:t>
      </w:r>
      <w:proofErr w:type="spellStart"/>
      <w:r w:rsidRPr="00384DF8">
        <w:rPr>
          <w:i/>
          <w:iCs/>
          <w:lang w:val="en-GB"/>
        </w:rPr>
        <w:t>Trinitate</w:t>
      </w:r>
      <w:proofErr w:type="spellEnd"/>
      <w:r w:rsidRPr="00384DF8">
        <w:rPr>
          <w:lang w:val="en-GB"/>
        </w:rPr>
        <w:t>, many editions.</w:t>
      </w:r>
    </w:p>
    <w:p w14:paraId="726C3A3E" w14:textId="77777777" w:rsidR="00430563" w:rsidRPr="00384DF8" w:rsidRDefault="00A22D08">
      <w:pPr>
        <w:pStyle w:val="bibliography"/>
        <w:rPr>
          <w:lang w:val="en-GB"/>
        </w:rPr>
      </w:pPr>
      <w:r w:rsidRPr="00384DF8">
        <w:rPr>
          <w:lang w:val="en-GB"/>
        </w:rPr>
        <w:lastRenderedPageBreak/>
        <w:t xml:space="preserve">Baber, H. E. (2007) </w:t>
      </w:r>
      <w:r w:rsidRPr="00384DF8">
        <w:rPr>
          <w:rFonts w:hAnsi="Times New Roman"/>
          <w:lang w:val="en-GB"/>
        </w:rPr>
        <w:t>“</w:t>
      </w:r>
      <w:r w:rsidRPr="00384DF8">
        <w:rPr>
          <w:lang w:val="en-GB"/>
        </w:rPr>
        <w:t>Adaptive Preference,</w:t>
      </w:r>
      <w:r w:rsidRPr="00384DF8">
        <w:rPr>
          <w:rFonts w:hAnsi="Times New Roman"/>
          <w:lang w:val="en-GB"/>
        </w:rPr>
        <w:t>”</w:t>
      </w:r>
      <w:r w:rsidRPr="00384DF8">
        <w:rPr>
          <w:lang w:val="en-GB"/>
        </w:rPr>
        <w:t xml:space="preserve"> </w:t>
      </w:r>
      <w:r w:rsidRPr="00384DF8">
        <w:rPr>
          <w:i/>
          <w:iCs/>
          <w:lang w:val="en-GB"/>
        </w:rPr>
        <w:t>Social Theory and Practice</w:t>
      </w:r>
      <w:r w:rsidRPr="00384DF8">
        <w:rPr>
          <w:lang w:val="en-GB"/>
        </w:rPr>
        <w:t xml:space="preserve"> 33: 105</w:t>
      </w:r>
      <w:r w:rsidRPr="00384DF8">
        <w:rPr>
          <w:rFonts w:hAnsi="Times New Roman"/>
          <w:lang w:val="en-GB"/>
        </w:rPr>
        <w:t>–</w:t>
      </w:r>
      <w:r w:rsidRPr="00384DF8">
        <w:rPr>
          <w:lang w:val="en-GB"/>
        </w:rPr>
        <w:t>126.</w:t>
      </w:r>
    </w:p>
    <w:p w14:paraId="3D034A72" w14:textId="77777777" w:rsidR="00430563" w:rsidRPr="00384DF8" w:rsidRDefault="00A22D08">
      <w:pPr>
        <w:pStyle w:val="bibliography"/>
        <w:rPr>
          <w:lang w:val="en-GB"/>
        </w:rPr>
      </w:pPr>
      <w:r w:rsidRPr="00384DF8">
        <w:rPr>
          <w:lang w:val="en-GB"/>
        </w:rPr>
        <w:t xml:space="preserve">Barry, B. (1965) </w:t>
      </w:r>
      <w:r w:rsidRPr="00384DF8">
        <w:rPr>
          <w:i/>
          <w:iCs/>
          <w:lang w:val="en-GB"/>
        </w:rPr>
        <w:t>Political Argument</w:t>
      </w:r>
      <w:r w:rsidRPr="00384DF8">
        <w:rPr>
          <w:lang w:val="en-GB"/>
        </w:rPr>
        <w:t xml:space="preserve">, London: Routledge &amp; </w:t>
      </w:r>
      <w:proofErr w:type="spellStart"/>
      <w:r w:rsidRPr="00384DF8">
        <w:rPr>
          <w:lang w:val="en-GB"/>
        </w:rPr>
        <w:t>Kegan</w:t>
      </w:r>
      <w:proofErr w:type="spellEnd"/>
      <w:r w:rsidRPr="00384DF8">
        <w:rPr>
          <w:lang w:val="en-GB"/>
        </w:rPr>
        <w:t xml:space="preserve"> Paul.</w:t>
      </w:r>
    </w:p>
    <w:p w14:paraId="424BBCDF" w14:textId="77777777" w:rsidR="00430563" w:rsidRPr="00384DF8" w:rsidRDefault="00A22D08">
      <w:pPr>
        <w:pStyle w:val="bibliography"/>
        <w:rPr>
          <w:lang w:val="en-GB"/>
        </w:rPr>
      </w:pPr>
      <w:proofErr w:type="spellStart"/>
      <w:r w:rsidRPr="00384DF8">
        <w:rPr>
          <w:lang w:val="en-GB"/>
        </w:rPr>
        <w:t>Berridge</w:t>
      </w:r>
      <w:proofErr w:type="spellEnd"/>
      <w:r w:rsidRPr="00384DF8">
        <w:rPr>
          <w:lang w:val="en-GB"/>
        </w:rPr>
        <w:t xml:space="preserve">, K. (1999) </w:t>
      </w:r>
      <w:r w:rsidRPr="00384DF8">
        <w:rPr>
          <w:rFonts w:hAnsi="Times New Roman"/>
          <w:lang w:val="en-GB"/>
        </w:rPr>
        <w:t>“</w:t>
      </w:r>
      <w:r w:rsidRPr="00384DF8">
        <w:rPr>
          <w:lang w:val="en-GB"/>
        </w:rPr>
        <w:t>Pleasure, Pain, Desire and Dread: Hidden Core Processes of Emotion,</w:t>
      </w:r>
      <w:r w:rsidRPr="00384DF8">
        <w:rPr>
          <w:rFonts w:hAnsi="Times New Roman"/>
          <w:lang w:val="en-GB"/>
        </w:rPr>
        <w:t>”</w:t>
      </w:r>
      <w:r w:rsidRPr="00384DF8">
        <w:rPr>
          <w:lang w:val="en-GB"/>
        </w:rPr>
        <w:t xml:space="preserve"> in D. Kahneman et al (eds.) </w:t>
      </w:r>
      <w:r w:rsidRPr="00384DF8">
        <w:rPr>
          <w:i/>
          <w:iCs/>
          <w:lang w:val="en-GB"/>
        </w:rPr>
        <w:t>Well-Being</w:t>
      </w:r>
      <w:r w:rsidRPr="00384DF8">
        <w:rPr>
          <w:lang w:val="en-GB"/>
        </w:rPr>
        <w:t>, New York: Russell Sage Foundation, 525</w:t>
      </w:r>
      <w:r w:rsidRPr="00384DF8">
        <w:rPr>
          <w:rFonts w:hAnsi="Times New Roman"/>
          <w:lang w:val="en-GB"/>
        </w:rPr>
        <w:t>–</w:t>
      </w:r>
      <w:r w:rsidRPr="00384DF8">
        <w:rPr>
          <w:lang w:val="en-GB"/>
        </w:rPr>
        <w:t>557.</w:t>
      </w:r>
    </w:p>
    <w:p w14:paraId="6E999F76" w14:textId="77777777" w:rsidR="00430563" w:rsidRPr="00384DF8" w:rsidRDefault="00A22D08">
      <w:pPr>
        <w:pStyle w:val="bibliography"/>
        <w:rPr>
          <w:lang w:val="en-GB"/>
        </w:rPr>
      </w:pPr>
      <w:r w:rsidRPr="00384DF8">
        <w:rPr>
          <w:lang w:val="en-GB"/>
        </w:rPr>
        <w:t xml:space="preserve">Bradley B. and McDaniel K. (2008) </w:t>
      </w:r>
      <w:r w:rsidRPr="00384DF8">
        <w:rPr>
          <w:rFonts w:hAnsi="Times New Roman"/>
          <w:lang w:val="en-GB"/>
        </w:rPr>
        <w:t>“</w:t>
      </w:r>
      <w:r w:rsidRPr="00384DF8">
        <w:rPr>
          <w:lang w:val="en-GB"/>
        </w:rPr>
        <w:t>Desires,</w:t>
      </w:r>
      <w:r w:rsidRPr="00384DF8">
        <w:rPr>
          <w:rFonts w:hAnsi="Times New Roman"/>
          <w:lang w:val="en-GB"/>
        </w:rPr>
        <w:t xml:space="preserve">” </w:t>
      </w:r>
      <w:r w:rsidRPr="00384DF8">
        <w:rPr>
          <w:i/>
          <w:iCs/>
          <w:lang w:val="en-GB"/>
        </w:rPr>
        <w:t>Mind</w:t>
      </w:r>
      <w:r w:rsidRPr="00384DF8">
        <w:rPr>
          <w:lang w:val="en-GB"/>
        </w:rPr>
        <w:t xml:space="preserve"> 117: 267</w:t>
      </w:r>
      <w:r w:rsidRPr="00384DF8">
        <w:rPr>
          <w:rFonts w:hAnsi="Times New Roman"/>
          <w:lang w:val="en-GB"/>
        </w:rPr>
        <w:t>–</w:t>
      </w:r>
      <w:r w:rsidRPr="00384DF8">
        <w:rPr>
          <w:lang w:val="en-GB"/>
        </w:rPr>
        <w:t>302.</w:t>
      </w:r>
    </w:p>
    <w:p w14:paraId="168753A7" w14:textId="77777777" w:rsidR="00430563" w:rsidRPr="00384DF8" w:rsidRDefault="00A22D08">
      <w:pPr>
        <w:pStyle w:val="bibliography"/>
        <w:rPr>
          <w:lang w:val="en-GB"/>
        </w:rPr>
      </w:pPr>
      <w:r w:rsidRPr="00384DF8">
        <w:rPr>
          <w:lang w:val="en-GB"/>
        </w:rPr>
        <w:t xml:space="preserve">Bradley B. (2009) </w:t>
      </w:r>
      <w:r w:rsidRPr="00384DF8">
        <w:rPr>
          <w:rFonts w:hAnsi="Times New Roman"/>
          <w:lang w:val="en-GB"/>
        </w:rPr>
        <w:t>“</w:t>
      </w:r>
      <w:r w:rsidRPr="00384DF8">
        <w:rPr>
          <w:lang w:val="en-GB"/>
        </w:rPr>
        <w:t>A Paradox for Some Theories of Welfare,</w:t>
      </w:r>
      <w:r w:rsidRPr="00384DF8">
        <w:rPr>
          <w:rFonts w:hAnsi="Times New Roman"/>
          <w:lang w:val="en-GB"/>
        </w:rPr>
        <w:t xml:space="preserve">” </w:t>
      </w:r>
      <w:r w:rsidRPr="00384DF8">
        <w:rPr>
          <w:i/>
          <w:iCs/>
          <w:lang w:val="en-GB"/>
        </w:rPr>
        <w:t>Philosophical Studies</w:t>
      </w:r>
      <w:r w:rsidRPr="00384DF8">
        <w:rPr>
          <w:lang w:val="en-GB"/>
        </w:rPr>
        <w:t xml:space="preserve"> 133: 45</w:t>
      </w:r>
      <w:r w:rsidRPr="00384DF8">
        <w:rPr>
          <w:rFonts w:hAnsi="Times New Roman"/>
          <w:lang w:val="en-GB"/>
        </w:rPr>
        <w:t>–</w:t>
      </w:r>
      <w:r w:rsidRPr="00384DF8">
        <w:rPr>
          <w:lang w:val="en-GB"/>
        </w:rPr>
        <w:t>53.</w:t>
      </w:r>
    </w:p>
    <w:p w14:paraId="60A0E2CA" w14:textId="77777777" w:rsidR="00430563" w:rsidRPr="00384DF8" w:rsidRDefault="00A22D08">
      <w:pPr>
        <w:pStyle w:val="bibliography"/>
        <w:rPr>
          <w:lang w:val="en-GB"/>
        </w:rPr>
      </w:pPr>
      <w:r w:rsidRPr="00384DF8">
        <w:rPr>
          <w:lang w:val="en-GB"/>
        </w:rPr>
        <w:t xml:space="preserve">Brandt, R. B. (1966) </w:t>
      </w:r>
      <w:r w:rsidRPr="00384DF8">
        <w:rPr>
          <w:rFonts w:hAnsi="Times New Roman"/>
          <w:lang w:val="en-GB"/>
        </w:rPr>
        <w:t>“</w:t>
      </w:r>
      <w:r w:rsidRPr="00384DF8">
        <w:rPr>
          <w:lang w:val="en-GB"/>
        </w:rPr>
        <w:t>The Concept of Welfare,</w:t>
      </w:r>
      <w:r w:rsidRPr="00384DF8">
        <w:rPr>
          <w:rFonts w:hAnsi="Times New Roman"/>
          <w:lang w:val="en-GB"/>
        </w:rPr>
        <w:t>”</w:t>
      </w:r>
      <w:r w:rsidRPr="00384DF8">
        <w:rPr>
          <w:lang w:val="en-GB"/>
        </w:rPr>
        <w:t xml:space="preserve"> in S. R. Krupp (ed.) </w:t>
      </w:r>
      <w:r w:rsidRPr="00384DF8">
        <w:rPr>
          <w:i/>
          <w:iCs/>
          <w:lang w:val="en-GB"/>
        </w:rPr>
        <w:t>The Structure of Economic Science</w:t>
      </w:r>
      <w:r w:rsidRPr="00384DF8">
        <w:rPr>
          <w:lang w:val="en-GB"/>
        </w:rPr>
        <w:t>, Englewood Cliffs, NJ: Prentice-Hall, 257</w:t>
      </w:r>
      <w:r w:rsidRPr="00384DF8">
        <w:rPr>
          <w:rFonts w:hAnsi="Times New Roman"/>
          <w:lang w:val="en-GB"/>
        </w:rPr>
        <w:t>–</w:t>
      </w:r>
      <w:r w:rsidRPr="00384DF8">
        <w:rPr>
          <w:lang w:val="en-GB"/>
        </w:rPr>
        <w:t>76.</w:t>
      </w:r>
    </w:p>
    <w:p w14:paraId="17295745" w14:textId="77777777" w:rsidR="00430563" w:rsidRPr="00384DF8" w:rsidRDefault="00A22D08">
      <w:pPr>
        <w:pStyle w:val="bibliography"/>
        <w:rPr>
          <w:lang w:val="en-GB"/>
        </w:rPr>
      </w:pPr>
      <w:r w:rsidRPr="00384DF8">
        <w:rPr>
          <w:lang w:val="en-GB"/>
        </w:rPr>
        <w:t xml:space="preserve">Brandt, R. B. (1982) </w:t>
      </w:r>
      <w:r w:rsidRPr="00384DF8">
        <w:rPr>
          <w:rFonts w:hAnsi="Times New Roman"/>
          <w:lang w:val="en-GB"/>
        </w:rPr>
        <w:t>“</w:t>
      </w:r>
      <w:r w:rsidRPr="00384DF8">
        <w:rPr>
          <w:lang w:val="en-GB"/>
        </w:rPr>
        <w:t>Two Concepts of Utility,</w:t>
      </w:r>
      <w:r w:rsidRPr="00384DF8">
        <w:rPr>
          <w:rFonts w:hAnsi="Times New Roman"/>
          <w:lang w:val="en-GB"/>
        </w:rPr>
        <w:t>”</w:t>
      </w:r>
      <w:r w:rsidRPr="00384DF8">
        <w:rPr>
          <w:lang w:val="en-GB"/>
        </w:rPr>
        <w:t xml:space="preserve"> in H. B. Miller and W. H. Williams (eds.) </w:t>
      </w:r>
      <w:r w:rsidRPr="00384DF8">
        <w:rPr>
          <w:i/>
          <w:iCs/>
          <w:lang w:val="en-GB"/>
        </w:rPr>
        <w:t>The Limits of Utilitarianism</w:t>
      </w:r>
      <w:r w:rsidRPr="00384DF8">
        <w:rPr>
          <w:lang w:val="en-GB"/>
        </w:rPr>
        <w:t>, Minneapolis, MN: University of Minnesota Press, 169</w:t>
      </w:r>
      <w:r w:rsidRPr="00384DF8">
        <w:rPr>
          <w:rFonts w:hAnsi="Times New Roman"/>
          <w:lang w:val="en-GB"/>
        </w:rPr>
        <w:t>–</w:t>
      </w:r>
      <w:r w:rsidRPr="00384DF8">
        <w:rPr>
          <w:lang w:val="en-GB"/>
        </w:rPr>
        <w:t>85.</w:t>
      </w:r>
    </w:p>
    <w:p w14:paraId="2805BD85" w14:textId="77777777" w:rsidR="00430563" w:rsidRPr="00384DF8" w:rsidRDefault="00A22D08">
      <w:pPr>
        <w:pStyle w:val="bibliography"/>
        <w:rPr>
          <w:lang w:val="en-GB"/>
        </w:rPr>
      </w:pPr>
      <w:r w:rsidRPr="00384DF8">
        <w:rPr>
          <w:lang w:val="en-GB"/>
        </w:rPr>
        <w:t xml:space="preserve">Bruckner, D. (2009) </w:t>
      </w:r>
      <w:r w:rsidRPr="00384DF8">
        <w:rPr>
          <w:rFonts w:hAnsi="Times New Roman"/>
          <w:lang w:val="en-GB"/>
        </w:rPr>
        <w:t>“</w:t>
      </w:r>
      <w:r w:rsidRPr="00384DF8">
        <w:rPr>
          <w:lang w:val="en-GB"/>
        </w:rPr>
        <w:t>In Defense of Adaptive Preferences,</w:t>
      </w:r>
      <w:r w:rsidRPr="00384DF8">
        <w:rPr>
          <w:rFonts w:hAnsi="Times New Roman"/>
          <w:lang w:val="en-GB"/>
        </w:rPr>
        <w:t xml:space="preserve">” </w:t>
      </w:r>
      <w:r w:rsidRPr="00384DF8">
        <w:rPr>
          <w:i/>
          <w:iCs/>
          <w:lang w:val="en-GB"/>
        </w:rPr>
        <w:t>Philosophical Studies</w:t>
      </w:r>
      <w:r w:rsidRPr="00384DF8">
        <w:rPr>
          <w:lang w:val="en-GB"/>
        </w:rPr>
        <w:t xml:space="preserve"> 142: 307</w:t>
      </w:r>
      <w:r w:rsidRPr="00384DF8">
        <w:rPr>
          <w:rFonts w:hAnsi="Times New Roman"/>
          <w:lang w:val="en-GB"/>
        </w:rPr>
        <w:t>–</w:t>
      </w:r>
      <w:r w:rsidRPr="00384DF8">
        <w:rPr>
          <w:lang w:val="en-GB"/>
        </w:rPr>
        <w:t>324.</w:t>
      </w:r>
    </w:p>
    <w:p w14:paraId="7F446DC8" w14:textId="77777777" w:rsidR="00430563" w:rsidRPr="00384DF8" w:rsidRDefault="00A22D08">
      <w:pPr>
        <w:pStyle w:val="bibliography"/>
        <w:rPr>
          <w:lang w:val="en-GB"/>
        </w:rPr>
      </w:pPr>
      <w:r w:rsidRPr="00384DF8">
        <w:rPr>
          <w:lang w:val="en-GB"/>
        </w:rPr>
        <w:t xml:space="preserve">Butler, J. (1726) </w:t>
      </w:r>
      <w:r w:rsidRPr="00384DF8">
        <w:rPr>
          <w:i/>
          <w:iCs/>
          <w:lang w:val="en-GB"/>
        </w:rPr>
        <w:t>Fifteen Sermons Preached at the Rolls Chapel</w:t>
      </w:r>
      <w:r w:rsidRPr="00384DF8">
        <w:rPr>
          <w:lang w:val="en-GB"/>
        </w:rPr>
        <w:t xml:space="preserve">, London: J. and J. </w:t>
      </w:r>
      <w:proofErr w:type="spellStart"/>
      <w:r w:rsidRPr="00384DF8">
        <w:rPr>
          <w:lang w:val="en-GB"/>
        </w:rPr>
        <w:t>Knapton</w:t>
      </w:r>
      <w:proofErr w:type="spellEnd"/>
      <w:r w:rsidRPr="00384DF8">
        <w:rPr>
          <w:lang w:val="en-GB"/>
        </w:rPr>
        <w:t>.</w:t>
      </w:r>
    </w:p>
    <w:p w14:paraId="7F348305" w14:textId="77777777" w:rsidR="00430563" w:rsidRPr="00384DF8" w:rsidRDefault="00A22D08">
      <w:pPr>
        <w:pStyle w:val="bibliography"/>
        <w:rPr>
          <w:lang w:val="en-GB"/>
        </w:rPr>
      </w:pPr>
      <w:r w:rsidRPr="00384DF8">
        <w:rPr>
          <w:lang w:val="en-GB"/>
        </w:rPr>
        <w:t xml:space="preserve">Davis, W. (1986) </w:t>
      </w:r>
      <w:r w:rsidRPr="00384DF8">
        <w:rPr>
          <w:rFonts w:hAnsi="Times New Roman"/>
          <w:lang w:val="en-GB"/>
        </w:rPr>
        <w:t>“</w:t>
      </w:r>
      <w:r w:rsidRPr="00384DF8">
        <w:rPr>
          <w:lang w:val="en-GB"/>
        </w:rPr>
        <w:t>The Two Senses of Desire,</w:t>
      </w:r>
      <w:r w:rsidRPr="00384DF8">
        <w:rPr>
          <w:rFonts w:hAnsi="Times New Roman"/>
          <w:lang w:val="en-GB"/>
        </w:rPr>
        <w:t xml:space="preserve">” </w:t>
      </w:r>
      <w:r w:rsidRPr="00384DF8">
        <w:rPr>
          <w:lang w:val="en-GB"/>
        </w:rPr>
        <w:t xml:space="preserve">in J. Marks (ed.) </w:t>
      </w:r>
      <w:r w:rsidRPr="00384DF8">
        <w:rPr>
          <w:i/>
          <w:iCs/>
          <w:lang w:val="en-GB"/>
        </w:rPr>
        <w:t>The Ways of Desire</w:t>
      </w:r>
      <w:r w:rsidRPr="00384DF8">
        <w:rPr>
          <w:lang w:val="en-GB"/>
        </w:rPr>
        <w:t>, Chicago, IL: Precedent Publishing, 63</w:t>
      </w:r>
      <w:r w:rsidRPr="00384DF8">
        <w:rPr>
          <w:rFonts w:hAnsi="Times New Roman"/>
          <w:lang w:val="en-GB"/>
        </w:rPr>
        <w:t>–</w:t>
      </w:r>
      <w:r w:rsidRPr="00384DF8">
        <w:rPr>
          <w:lang w:val="en-GB"/>
        </w:rPr>
        <w:t>82.</w:t>
      </w:r>
    </w:p>
    <w:p w14:paraId="1C935047" w14:textId="77777777" w:rsidR="00430563" w:rsidRPr="00384DF8" w:rsidRDefault="00A22D08">
      <w:pPr>
        <w:pStyle w:val="bibliography"/>
        <w:rPr>
          <w:lang w:val="en-GB"/>
        </w:rPr>
      </w:pPr>
      <w:r w:rsidRPr="00384DF8">
        <w:rPr>
          <w:lang w:val="en-GB"/>
        </w:rPr>
        <w:t xml:space="preserve">de </w:t>
      </w:r>
      <w:proofErr w:type="spellStart"/>
      <w:r w:rsidRPr="00384DF8">
        <w:rPr>
          <w:lang w:val="en-GB"/>
        </w:rPr>
        <w:t>Lazari-Radek</w:t>
      </w:r>
      <w:proofErr w:type="spellEnd"/>
      <w:r w:rsidRPr="00384DF8">
        <w:rPr>
          <w:lang w:val="en-GB"/>
        </w:rPr>
        <w:t xml:space="preserve">, K. and Singer, P. (2014) </w:t>
      </w:r>
      <w:r w:rsidRPr="00384DF8">
        <w:rPr>
          <w:i/>
          <w:iCs/>
          <w:lang w:val="en-GB"/>
        </w:rPr>
        <w:t>The Point of View of the Universe</w:t>
      </w:r>
      <w:r w:rsidRPr="00384DF8">
        <w:rPr>
          <w:lang w:val="en-GB"/>
        </w:rPr>
        <w:t>, Oxford: Oxford University Press.</w:t>
      </w:r>
    </w:p>
    <w:p w14:paraId="5A7B7834" w14:textId="77777777" w:rsidR="00430563" w:rsidRPr="00384DF8" w:rsidRDefault="00A22D08">
      <w:pPr>
        <w:pStyle w:val="bibliography"/>
        <w:rPr>
          <w:lang w:val="en-GB"/>
        </w:rPr>
      </w:pPr>
      <w:r w:rsidRPr="00384DF8">
        <w:rPr>
          <w:lang w:val="en-GB"/>
        </w:rPr>
        <w:t xml:space="preserve">Dorsey, D. (2013) </w:t>
      </w:r>
      <w:r w:rsidRPr="00384DF8">
        <w:rPr>
          <w:rFonts w:hAnsi="Times New Roman"/>
          <w:lang w:val="en-GB"/>
        </w:rPr>
        <w:t>“</w:t>
      </w:r>
      <w:r w:rsidRPr="00384DF8">
        <w:rPr>
          <w:lang w:val="en-GB"/>
        </w:rPr>
        <w:t>Desire-Satisfaction and Welfare as Temporal,</w:t>
      </w:r>
      <w:r w:rsidRPr="00384DF8">
        <w:rPr>
          <w:rFonts w:hAnsi="Times New Roman"/>
          <w:lang w:val="en-GB"/>
        </w:rPr>
        <w:t xml:space="preserve">” </w:t>
      </w:r>
      <w:r w:rsidRPr="00384DF8">
        <w:rPr>
          <w:i/>
          <w:iCs/>
          <w:lang w:val="en-GB"/>
        </w:rPr>
        <w:t>Ethical Theory and Moral Practice</w:t>
      </w:r>
      <w:r w:rsidRPr="00384DF8">
        <w:rPr>
          <w:lang w:val="en-GB"/>
        </w:rPr>
        <w:t xml:space="preserve"> 16: 151-171.</w:t>
      </w:r>
    </w:p>
    <w:p w14:paraId="4DBF3683" w14:textId="77777777" w:rsidR="00430563" w:rsidRPr="00384DF8" w:rsidRDefault="00A22D08">
      <w:pPr>
        <w:pStyle w:val="bibliography"/>
        <w:rPr>
          <w:lang w:val="en-GB"/>
        </w:rPr>
      </w:pPr>
      <w:proofErr w:type="spellStart"/>
      <w:r w:rsidRPr="00384DF8">
        <w:rPr>
          <w:lang w:val="en-GB"/>
        </w:rPr>
        <w:t>Elster</w:t>
      </w:r>
      <w:proofErr w:type="spellEnd"/>
      <w:r w:rsidRPr="00384DF8">
        <w:rPr>
          <w:lang w:val="en-GB"/>
        </w:rPr>
        <w:t xml:space="preserve">, J. (1982) </w:t>
      </w:r>
      <w:r w:rsidRPr="00384DF8">
        <w:rPr>
          <w:rFonts w:hAnsi="Times New Roman"/>
          <w:lang w:val="en-GB"/>
        </w:rPr>
        <w:t>“</w:t>
      </w:r>
      <w:r w:rsidRPr="00384DF8">
        <w:rPr>
          <w:lang w:val="en-GB"/>
        </w:rPr>
        <w:t xml:space="preserve">Sour Grapes </w:t>
      </w:r>
      <w:r w:rsidRPr="00384DF8">
        <w:rPr>
          <w:rFonts w:hAnsi="Times New Roman"/>
          <w:lang w:val="en-GB"/>
        </w:rPr>
        <w:t xml:space="preserve">— </w:t>
      </w:r>
      <w:r w:rsidRPr="00384DF8">
        <w:rPr>
          <w:lang w:val="en-GB"/>
        </w:rPr>
        <w:t>Utilitarianism and the Genesis of Wants,</w:t>
      </w:r>
      <w:r w:rsidRPr="00384DF8">
        <w:rPr>
          <w:rFonts w:hAnsi="Times New Roman"/>
          <w:lang w:val="en-GB"/>
        </w:rPr>
        <w:t xml:space="preserve">” </w:t>
      </w:r>
      <w:r w:rsidRPr="00384DF8">
        <w:rPr>
          <w:lang w:val="en-GB"/>
        </w:rPr>
        <w:t xml:space="preserve">in A. Sen. and B. Williams (eds.) </w:t>
      </w:r>
      <w:r w:rsidRPr="00384DF8">
        <w:rPr>
          <w:i/>
          <w:iCs/>
          <w:lang w:val="en-GB"/>
        </w:rPr>
        <w:t>Utilitarianism and Beyond</w:t>
      </w:r>
      <w:r w:rsidRPr="00384DF8">
        <w:rPr>
          <w:lang w:val="en-GB"/>
        </w:rPr>
        <w:t xml:space="preserve">, Cambridge: Cambridge University Press. </w:t>
      </w:r>
    </w:p>
    <w:p w14:paraId="3B9B0E57" w14:textId="77777777" w:rsidR="00430563" w:rsidRPr="00384DF8" w:rsidRDefault="00A22D08">
      <w:pPr>
        <w:pStyle w:val="bibliography"/>
        <w:rPr>
          <w:lang w:val="en-GB"/>
        </w:rPr>
      </w:pPr>
      <w:r w:rsidRPr="00384DF8">
        <w:rPr>
          <w:lang w:val="en-GB"/>
        </w:rPr>
        <w:t xml:space="preserve">Hare, R. M. (1981) </w:t>
      </w:r>
      <w:r w:rsidRPr="00384DF8">
        <w:rPr>
          <w:i/>
          <w:iCs/>
          <w:lang w:val="en-GB"/>
        </w:rPr>
        <w:t>Moral Thinking</w:t>
      </w:r>
      <w:r w:rsidRPr="00384DF8">
        <w:rPr>
          <w:lang w:val="en-GB"/>
        </w:rPr>
        <w:t>, Oxford: Clarendon Press.</w:t>
      </w:r>
    </w:p>
    <w:p w14:paraId="4681F5C6" w14:textId="77777777" w:rsidR="00430563" w:rsidRPr="00384DF8" w:rsidRDefault="00A22D08">
      <w:pPr>
        <w:pStyle w:val="bibliography"/>
        <w:rPr>
          <w:lang w:val="en-GB"/>
        </w:rPr>
      </w:pPr>
      <w:r w:rsidRPr="00384DF8">
        <w:rPr>
          <w:lang w:val="en-GB"/>
        </w:rPr>
        <w:lastRenderedPageBreak/>
        <w:t xml:space="preserve">Harsanyi, J. (1977) </w:t>
      </w:r>
      <w:r w:rsidRPr="00384DF8">
        <w:rPr>
          <w:rFonts w:hAnsi="Times New Roman"/>
          <w:lang w:val="en-GB"/>
        </w:rPr>
        <w:t>“</w:t>
      </w:r>
      <w:r w:rsidRPr="00384DF8">
        <w:rPr>
          <w:lang w:val="en-GB"/>
        </w:rPr>
        <w:t xml:space="preserve">Morality and the Theory of Rational </w:t>
      </w:r>
      <w:proofErr w:type="spellStart"/>
      <w:r w:rsidRPr="00384DF8">
        <w:rPr>
          <w:lang w:val="en-GB"/>
        </w:rPr>
        <w:t>Behavior</w:t>
      </w:r>
      <w:proofErr w:type="spellEnd"/>
      <w:r w:rsidRPr="00384DF8">
        <w:rPr>
          <w:lang w:val="en-GB"/>
        </w:rPr>
        <w:t>,</w:t>
      </w:r>
      <w:r w:rsidRPr="00384DF8">
        <w:rPr>
          <w:rFonts w:hAnsi="Times New Roman"/>
          <w:lang w:val="en-GB"/>
        </w:rPr>
        <w:t xml:space="preserve">” </w:t>
      </w:r>
      <w:r w:rsidRPr="00384DF8">
        <w:rPr>
          <w:i/>
          <w:iCs/>
          <w:lang w:val="en-GB"/>
        </w:rPr>
        <w:t>Social Research</w:t>
      </w:r>
      <w:r w:rsidRPr="00384DF8">
        <w:rPr>
          <w:lang w:val="en-GB"/>
        </w:rPr>
        <w:t xml:space="preserve"> 44: 623</w:t>
      </w:r>
      <w:r w:rsidRPr="00384DF8">
        <w:rPr>
          <w:rFonts w:hAnsi="Times New Roman"/>
          <w:lang w:val="en-GB"/>
        </w:rPr>
        <w:t>–</w:t>
      </w:r>
      <w:r w:rsidRPr="00384DF8">
        <w:rPr>
          <w:lang w:val="en-GB"/>
        </w:rPr>
        <w:t>56.</w:t>
      </w:r>
    </w:p>
    <w:p w14:paraId="02BE826D" w14:textId="77777777" w:rsidR="00430563" w:rsidRPr="00384DF8" w:rsidRDefault="00A22D08">
      <w:pPr>
        <w:pStyle w:val="bibliography"/>
        <w:rPr>
          <w:lang w:val="en-GB"/>
        </w:rPr>
      </w:pPr>
      <w:r w:rsidRPr="00384DF8">
        <w:rPr>
          <w:lang w:val="en-GB"/>
        </w:rPr>
        <w:t xml:space="preserve">Haybron, D. (2008) </w:t>
      </w:r>
      <w:r w:rsidRPr="00384DF8">
        <w:rPr>
          <w:i/>
          <w:iCs/>
          <w:lang w:val="en-GB"/>
        </w:rPr>
        <w:t>The Pursuit of Unhappiness</w:t>
      </w:r>
      <w:r w:rsidRPr="00384DF8">
        <w:rPr>
          <w:lang w:val="en-GB"/>
        </w:rPr>
        <w:t>, Oxford: Oxford University Press.</w:t>
      </w:r>
    </w:p>
    <w:p w14:paraId="619E4CBD" w14:textId="77777777" w:rsidR="00430563" w:rsidRPr="00384DF8" w:rsidRDefault="00A22D08">
      <w:pPr>
        <w:pStyle w:val="bibliography"/>
        <w:rPr>
          <w:lang w:val="en-GB"/>
        </w:rPr>
      </w:pPr>
      <w:r w:rsidRPr="00384DF8">
        <w:rPr>
          <w:lang w:val="en-GB"/>
        </w:rPr>
        <w:t xml:space="preserve">Heathwood, C. (2005) </w:t>
      </w:r>
      <w:r w:rsidRPr="00384DF8">
        <w:rPr>
          <w:rFonts w:hAnsi="Times New Roman"/>
          <w:lang w:val="en-GB"/>
        </w:rPr>
        <w:t>“</w:t>
      </w:r>
      <w:r w:rsidRPr="00384DF8">
        <w:rPr>
          <w:lang w:val="en-GB"/>
        </w:rPr>
        <w:t>The Problem of Defective Desires,</w:t>
      </w:r>
      <w:r w:rsidRPr="00384DF8">
        <w:rPr>
          <w:rFonts w:hAnsi="Times New Roman"/>
          <w:lang w:val="en-GB"/>
        </w:rPr>
        <w:t>”</w:t>
      </w:r>
      <w:r w:rsidRPr="00384DF8">
        <w:rPr>
          <w:lang w:val="en-GB"/>
        </w:rPr>
        <w:t xml:space="preserve"> </w:t>
      </w:r>
      <w:r w:rsidRPr="00384DF8">
        <w:rPr>
          <w:i/>
          <w:iCs/>
          <w:lang w:val="en-GB"/>
        </w:rPr>
        <w:t>Australasian Journal of Philosophy</w:t>
      </w:r>
      <w:r w:rsidRPr="00384DF8">
        <w:rPr>
          <w:lang w:val="en-GB"/>
        </w:rPr>
        <w:t xml:space="preserve"> 83: 487</w:t>
      </w:r>
      <w:r w:rsidRPr="00384DF8">
        <w:rPr>
          <w:rFonts w:hAnsi="Times New Roman"/>
          <w:lang w:val="en-GB"/>
        </w:rPr>
        <w:t>–</w:t>
      </w:r>
      <w:r w:rsidRPr="00384DF8">
        <w:rPr>
          <w:lang w:val="en-GB"/>
        </w:rPr>
        <w:t>504.</w:t>
      </w:r>
    </w:p>
    <w:p w14:paraId="10F2D0E6" w14:textId="77777777" w:rsidR="00430563" w:rsidRPr="00384DF8" w:rsidRDefault="00A22D08">
      <w:pPr>
        <w:pStyle w:val="bibliography"/>
        <w:rPr>
          <w:lang w:val="en-GB"/>
        </w:rPr>
      </w:pPr>
      <w:r w:rsidRPr="00384DF8">
        <w:rPr>
          <w:lang w:val="en-GB"/>
        </w:rPr>
        <w:t>Heathwood, C. (2006)</w:t>
      </w:r>
      <w:r w:rsidRPr="00384DF8">
        <w:rPr>
          <w:rFonts w:hAnsi="Times New Roman"/>
          <w:lang w:val="en-GB"/>
        </w:rPr>
        <w:t xml:space="preserve"> “</w:t>
      </w:r>
      <w:r w:rsidRPr="00384DF8">
        <w:rPr>
          <w:lang w:val="en-GB"/>
        </w:rPr>
        <w:t>Desire Satisfactionism and Hedonism,</w:t>
      </w:r>
      <w:r w:rsidRPr="00384DF8">
        <w:rPr>
          <w:rFonts w:hAnsi="Times New Roman"/>
          <w:lang w:val="en-GB"/>
        </w:rPr>
        <w:t xml:space="preserve">” </w:t>
      </w:r>
      <w:r w:rsidRPr="00384DF8">
        <w:rPr>
          <w:i/>
          <w:iCs/>
          <w:lang w:val="en-GB"/>
        </w:rPr>
        <w:t>Philosophical Studies</w:t>
      </w:r>
      <w:r w:rsidRPr="00384DF8">
        <w:rPr>
          <w:lang w:val="en-GB"/>
        </w:rPr>
        <w:t xml:space="preserve"> 128: 539</w:t>
      </w:r>
      <w:r w:rsidRPr="00384DF8">
        <w:rPr>
          <w:rFonts w:hAnsi="Times New Roman"/>
          <w:lang w:val="en-GB"/>
        </w:rPr>
        <w:t>–</w:t>
      </w:r>
      <w:r w:rsidRPr="00384DF8">
        <w:rPr>
          <w:lang w:val="en-GB"/>
        </w:rPr>
        <w:t>563.</w:t>
      </w:r>
    </w:p>
    <w:p w14:paraId="4E44B0B1" w14:textId="77777777" w:rsidR="00430563" w:rsidRPr="00384DF8" w:rsidRDefault="00A22D08">
      <w:pPr>
        <w:pStyle w:val="bibliography"/>
        <w:rPr>
          <w:lang w:val="en-GB"/>
        </w:rPr>
      </w:pPr>
      <w:r w:rsidRPr="00384DF8">
        <w:rPr>
          <w:lang w:val="en-GB"/>
        </w:rPr>
        <w:t xml:space="preserve">Heathwood, C. (2011) </w:t>
      </w:r>
      <w:r w:rsidRPr="00384DF8">
        <w:rPr>
          <w:rFonts w:hAnsi="Times New Roman"/>
          <w:lang w:val="en-GB"/>
        </w:rPr>
        <w:t>“</w:t>
      </w:r>
      <w:r w:rsidRPr="00384DF8">
        <w:rPr>
          <w:lang w:val="en-GB"/>
        </w:rPr>
        <w:t>Preferentism and Self-Sacrifice,</w:t>
      </w:r>
      <w:r w:rsidRPr="00384DF8">
        <w:rPr>
          <w:rFonts w:hAnsi="Times New Roman"/>
          <w:lang w:val="en-GB"/>
        </w:rPr>
        <w:t>”</w:t>
      </w:r>
      <w:r w:rsidRPr="00384DF8">
        <w:rPr>
          <w:lang w:val="en-GB"/>
        </w:rPr>
        <w:t xml:space="preserve"> </w:t>
      </w:r>
      <w:r w:rsidRPr="00384DF8">
        <w:rPr>
          <w:i/>
          <w:iCs/>
          <w:lang w:val="en-GB"/>
        </w:rPr>
        <w:t>Pacific Philosophical Quarterly</w:t>
      </w:r>
      <w:r w:rsidRPr="00384DF8">
        <w:rPr>
          <w:lang w:val="en-GB"/>
        </w:rPr>
        <w:t xml:space="preserve"> 92: 18</w:t>
      </w:r>
      <w:r w:rsidRPr="00384DF8">
        <w:rPr>
          <w:rFonts w:hAnsi="Times New Roman"/>
          <w:lang w:val="en-GB"/>
        </w:rPr>
        <w:t>–</w:t>
      </w:r>
      <w:r w:rsidRPr="00384DF8">
        <w:rPr>
          <w:lang w:val="en-GB"/>
        </w:rPr>
        <w:t>38.</w:t>
      </w:r>
    </w:p>
    <w:p w14:paraId="3C3B456D" w14:textId="77777777" w:rsidR="00430563" w:rsidRPr="00384DF8" w:rsidRDefault="00A22D08">
      <w:pPr>
        <w:pStyle w:val="bibliography"/>
        <w:rPr>
          <w:lang w:val="en-GB"/>
        </w:rPr>
      </w:pPr>
      <w:r w:rsidRPr="00384DF8">
        <w:rPr>
          <w:lang w:val="en-GB"/>
        </w:rPr>
        <w:t xml:space="preserve">Heathwood, C. (2014) </w:t>
      </w:r>
      <w:r w:rsidRPr="00384DF8">
        <w:rPr>
          <w:rFonts w:hAnsi="Times New Roman"/>
          <w:lang w:val="en-GB"/>
        </w:rPr>
        <w:t>“</w:t>
      </w:r>
      <w:r w:rsidRPr="00384DF8">
        <w:rPr>
          <w:lang w:val="en-GB"/>
        </w:rPr>
        <w:t>Subjective Theories of Well-Being,</w:t>
      </w:r>
      <w:r w:rsidRPr="00384DF8">
        <w:rPr>
          <w:rFonts w:hAnsi="Times New Roman"/>
          <w:lang w:val="en-GB"/>
        </w:rPr>
        <w:t>”</w:t>
      </w:r>
      <w:r w:rsidRPr="00384DF8">
        <w:rPr>
          <w:lang w:val="en-GB"/>
        </w:rPr>
        <w:t xml:space="preserve"> in B. Eggleston and D. Miller (eds.) </w:t>
      </w:r>
      <w:r w:rsidRPr="00384DF8">
        <w:rPr>
          <w:i/>
          <w:iCs/>
          <w:lang w:val="en-GB"/>
        </w:rPr>
        <w:t>The Cambridge Companion to Utilitarianism</w:t>
      </w:r>
      <w:r w:rsidRPr="00384DF8">
        <w:rPr>
          <w:lang w:val="en-GB"/>
        </w:rPr>
        <w:t>, Cambridge University Press, 199</w:t>
      </w:r>
      <w:r w:rsidRPr="00384DF8">
        <w:rPr>
          <w:rFonts w:hAnsi="Times New Roman"/>
          <w:lang w:val="en-GB"/>
        </w:rPr>
        <w:t>–</w:t>
      </w:r>
      <w:r w:rsidRPr="00384DF8">
        <w:rPr>
          <w:lang w:val="en-GB"/>
        </w:rPr>
        <w:t>219.</w:t>
      </w:r>
    </w:p>
    <w:p w14:paraId="48E3393E" w14:textId="77777777" w:rsidR="00430563" w:rsidRPr="00384DF8" w:rsidRDefault="00A22D08">
      <w:pPr>
        <w:pStyle w:val="bibliography"/>
        <w:rPr>
          <w:lang w:val="en-GB"/>
        </w:rPr>
      </w:pPr>
      <w:r w:rsidRPr="00384DF8">
        <w:rPr>
          <w:lang w:val="en-GB"/>
        </w:rPr>
        <w:t xml:space="preserve">Hobbes, T. (1651) </w:t>
      </w:r>
      <w:r w:rsidRPr="00384DF8">
        <w:rPr>
          <w:i/>
          <w:iCs/>
          <w:lang w:val="en-GB"/>
        </w:rPr>
        <w:t>Leviathan</w:t>
      </w:r>
      <w:r w:rsidRPr="00384DF8">
        <w:rPr>
          <w:lang w:val="en-GB"/>
        </w:rPr>
        <w:t>, E. Curley (tr.), Indianapolis, IN: Hackett Publishing, 1994.</w:t>
      </w:r>
    </w:p>
    <w:p w14:paraId="5017E6C6" w14:textId="77777777" w:rsidR="00430563" w:rsidRPr="00384DF8" w:rsidRDefault="00A22D08">
      <w:pPr>
        <w:pStyle w:val="bibliography"/>
        <w:rPr>
          <w:lang w:val="en-GB"/>
        </w:rPr>
      </w:pPr>
      <w:r w:rsidRPr="00384DF8">
        <w:rPr>
          <w:lang w:val="en-GB"/>
        </w:rPr>
        <w:t>Hooker, B. (1991)</w:t>
      </w:r>
      <w:r w:rsidRPr="00384DF8">
        <w:rPr>
          <w:rFonts w:hAnsi="Times New Roman"/>
          <w:lang w:val="en-GB"/>
        </w:rPr>
        <w:t xml:space="preserve"> “</w:t>
      </w:r>
      <w:r w:rsidRPr="00384DF8">
        <w:rPr>
          <w:lang w:val="en-GB"/>
        </w:rPr>
        <w:t>Theories of Welfare, Theories of Good Reasons for Action, and Ontological Naturalism,</w:t>
      </w:r>
      <w:r w:rsidRPr="00384DF8">
        <w:rPr>
          <w:rFonts w:hAnsi="Times New Roman"/>
          <w:lang w:val="en-GB"/>
        </w:rPr>
        <w:t xml:space="preserve">” </w:t>
      </w:r>
      <w:r w:rsidRPr="00384DF8">
        <w:rPr>
          <w:i/>
          <w:iCs/>
          <w:lang w:val="en-GB"/>
        </w:rPr>
        <w:t>Philosophical Papers</w:t>
      </w:r>
      <w:r w:rsidRPr="00384DF8">
        <w:rPr>
          <w:lang w:val="en-GB"/>
        </w:rPr>
        <w:t xml:space="preserve"> 20: 25</w:t>
      </w:r>
      <w:r w:rsidRPr="00384DF8">
        <w:rPr>
          <w:rFonts w:hAnsi="Times New Roman"/>
          <w:lang w:val="en-GB"/>
        </w:rPr>
        <w:t>–</w:t>
      </w:r>
      <w:r w:rsidRPr="00384DF8">
        <w:rPr>
          <w:lang w:val="en-GB"/>
        </w:rPr>
        <w:t>36.</w:t>
      </w:r>
    </w:p>
    <w:p w14:paraId="3FFD1F4F" w14:textId="77777777" w:rsidR="00430563" w:rsidRPr="00384DF8" w:rsidRDefault="00A22D08">
      <w:pPr>
        <w:pStyle w:val="bibliography"/>
        <w:rPr>
          <w:lang w:val="en-GB"/>
        </w:rPr>
      </w:pPr>
      <w:r w:rsidRPr="00384DF8">
        <w:rPr>
          <w:lang w:val="en-GB"/>
        </w:rPr>
        <w:t xml:space="preserve">Kraut, R. (1994) </w:t>
      </w:r>
      <w:r w:rsidRPr="00384DF8">
        <w:rPr>
          <w:rFonts w:hAnsi="Times New Roman"/>
          <w:lang w:val="en-GB"/>
        </w:rPr>
        <w:t>“</w:t>
      </w:r>
      <w:r w:rsidRPr="00384DF8">
        <w:rPr>
          <w:lang w:val="en-GB"/>
        </w:rPr>
        <w:t>Desire and the Human Good,</w:t>
      </w:r>
      <w:r w:rsidRPr="00384DF8">
        <w:rPr>
          <w:rFonts w:hAnsi="Times New Roman"/>
          <w:lang w:val="en-GB"/>
        </w:rPr>
        <w:t xml:space="preserve">” </w:t>
      </w:r>
      <w:r w:rsidRPr="00384DF8">
        <w:rPr>
          <w:i/>
          <w:iCs/>
          <w:lang w:val="en-GB"/>
        </w:rPr>
        <w:t>Proceedings and Addresses of the American Philosophical Association</w:t>
      </w:r>
      <w:r w:rsidRPr="00384DF8">
        <w:rPr>
          <w:lang w:val="en-GB"/>
        </w:rPr>
        <w:t xml:space="preserve"> 68: 39</w:t>
      </w:r>
      <w:r w:rsidRPr="00384DF8">
        <w:rPr>
          <w:rFonts w:hAnsi="Times New Roman"/>
          <w:lang w:val="en-GB"/>
        </w:rPr>
        <w:t>–</w:t>
      </w:r>
      <w:r w:rsidRPr="00384DF8">
        <w:rPr>
          <w:lang w:val="en-GB"/>
        </w:rPr>
        <w:t>54.</w:t>
      </w:r>
    </w:p>
    <w:p w14:paraId="6CA6EA52" w14:textId="77777777" w:rsidR="00430563" w:rsidRPr="00384DF8" w:rsidRDefault="00A22D08">
      <w:pPr>
        <w:pStyle w:val="bibliography"/>
        <w:rPr>
          <w:i/>
          <w:iCs/>
          <w:lang w:val="en-GB"/>
        </w:rPr>
      </w:pPr>
      <w:r w:rsidRPr="00384DF8">
        <w:rPr>
          <w:lang w:val="en-GB"/>
        </w:rPr>
        <w:t xml:space="preserve">Lin E. (forthcoming a) </w:t>
      </w:r>
      <w:r w:rsidRPr="00384DF8">
        <w:rPr>
          <w:rFonts w:hAnsi="Times New Roman"/>
          <w:lang w:val="en-GB"/>
        </w:rPr>
        <w:t>“</w:t>
      </w:r>
      <w:r w:rsidRPr="00384DF8">
        <w:rPr>
          <w:lang w:val="en-GB"/>
        </w:rPr>
        <w:t>Prudence, Morality, and the Humean Theory of Reasons,</w:t>
      </w:r>
      <w:r w:rsidRPr="00384DF8">
        <w:rPr>
          <w:rFonts w:hAnsi="Times New Roman"/>
          <w:lang w:val="en-GB"/>
        </w:rPr>
        <w:t xml:space="preserve">” </w:t>
      </w:r>
      <w:r w:rsidRPr="00384DF8">
        <w:rPr>
          <w:i/>
          <w:iCs/>
          <w:lang w:val="en-GB"/>
        </w:rPr>
        <w:t>Philosophical Quarterly.</w:t>
      </w:r>
    </w:p>
    <w:p w14:paraId="5A7836B6" w14:textId="77777777" w:rsidR="00430563" w:rsidRPr="00384DF8" w:rsidRDefault="00A22D08">
      <w:pPr>
        <w:pStyle w:val="bibliography"/>
        <w:rPr>
          <w:lang w:val="en-GB"/>
        </w:rPr>
      </w:pPr>
      <w:r w:rsidRPr="00384DF8">
        <w:rPr>
          <w:lang w:val="en-GB"/>
        </w:rPr>
        <w:t xml:space="preserve">Lin E. (forthcoming b) </w:t>
      </w:r>
      <w:r w:rsidRPr="00384DF8">
        <w:rPr>
          <w:rFonts w:hAnsi="Times New Roman"/>
          <w:lang w:val="en-GB"/>
        </w:rPr>
        <w:t>“</w:t>
      </w:r>
      <w:r w:rsidRPr="00384DF8">
        <w:rPr>
          <w:lang w:val="en-GB"/>
        </w:rPr>
        <w:t>Pluralism about Well-Being,</w:t>
      </w:r>
      <w:r w:rsidRPr="00384DF8">
        <w:rPr>
          <w:rFonts w:hAnsi="Times New Roman"/>
          <w:lang w:val="en-GB"/>
        </w:rPr>
        <w:t xml:space="preserve">” </w:t>
      </w:r>
      <w:r w:rsidRPr="00384DF8">
        <w:rPr>
          <w:i/>
          <w:iCs/>
          <w:lang w:val="en-GB"/>
        </w:rPr>
        <w:t>Philosophical Perspectives</w:t>
      </w:r>
      <w:r w:rsidRPr="00384DF8">
        <w:rPr>
          <w:lang w:val="en-GB"/>
        </w:rPr>
        <w:t>.</w:t>
      </w:r>
    </w:p>
    <w:p w14:paraId="50D7C5C0" w14:textId="77777777" w:rsidR="00430563" w:rsidRPr="00384DF8" w:rsidRDefault="00A22D08">
      <w:pPr>
        <w:pStyle w:val="bibliography"/>
        <w:rPr>
          <w:lang w:val="en-GB"/>
        </w:rPr>
      </w:pPr>
      <w:r w:rsidRPr="00384DF8">
        <w:rPr>
          <w:lang w:val="en-GB"/>
        </w:rPr>
        <w:t>Lukas, M. (2010)</w:t>
      </w:r>
      <w:r w:rsidRPr="00384DF8">
        <w:rPr>
          <w:rFonts w:hAnsi="Times New Roman"/>
          <w:lang w:val="en-GB"/>
        </w:rPr>
        <w:t xml:space="preserve"> “</w:t>
      </w:r>
      <w:r w:rsidRPr="00384DF8">
        <w:rPr>
          <w:lang w:val="en-GB"/>
        </w:rPr>
        <w:t>Desire Satisfactionism and the Problem of Irrelevant Desires,</w:t>
      </w:r>
      <w:r w:rsidRPr="00384DF8">
        <w:rPr>
          <w:rFonts w:hAnsi="Times New Roman"/>
          <w:lang w:val="en-GB"/>
        </w:rPr>
        <w:t xml:space="preserve">” </w:t>
      </w:r>
      <w:r w:rsidRPr="00384DF8">
        <w:rPr>
          <w:i/>
          <w:iCs/>
          <w:lang w:val="en-GB"/>
        </w:rPr>
        <w:t>Journal of Ethics and Social Philosophy</w:t>
      </w:r>
      <w:r w:rsidRPr="00384DF8">
        <w:rPr>
          <w:lang w:val="en-GB"/>
        </w:rPr>
        <w:t xml:space="preserve"> 5.</w:t>
      </w:r>
    </w:p>
    <w:p w14:paraId="00CA243B" w14:textId="77777777" w:rsidR="00430563" w:rsidRPr="00384DF8" w:rsidRDefault="00A22D08">
      <w:pPr>
        <w:pStyle w:val="bibliography"/>
        <w:rPr>
          <w:lang w:val="en-GB"/>
        </w:rPr>
      </w:pPr>
      <w:r w:rsidRPr="00384DF8">
        <w:rPr>
          <w:lang w:val="en-GB"/>
        </w:rPr>
        <w:t xml:space="preserve">Mill, J. S. (1863) </w:t>
      </w:r>
      <w:r w:rsidRPr="00384DF8">
        <w:rPr>
          <w:i/>
          <w:iCs/>
          <w:lang w:val="en-GB"/>
        </w:rPr>
        <w:t>Utilitarianism</w:t>
      </w:r>
      <w:r w:rsidRPr="00384DF8">
        <w:rPr>
          <w:lang w:val="en-GB"/>
        </w:rPr>
        <w:t>, London: Parker, Son, and Bourn.</w:t>
      </w:r>
    </w:p>
    <w:p w14:paraId="65DC97DD" w14:textId="77777777" w:rsidR="00430563" w:rsidRPr="00384DF8" w:rsidRDefault="00A22D08">
      <w:pPr>
        <w:pStyle w:val="bibliography"/>
        <w:rPr>
          <w:lang w:val="en-GB"/>
        </w:rPr>
      </w:pPr>
      <w:r w:rsidRPr="00384DF8">
        <w:rPr>
          <w:lang w:val="en-GB"/>
        </w:rPr>
        <w:t xml:space="preserve">Murphy, M. (1999) </w:t>
      </w:r>
      <w:r w:rsidRPr="00384DF8">
        <w:rPr>
          <w:rFonts w:hAnsi="Times New Roman"/>
          <w:lang w:val="en-GB"/>
        </w:rPr>
        <w:t>“</w:t>
      </w:r>
      <w:r w:rsidRPr="00384DF8">
        <w:rPr>
          <w:lang w:val="en-GB"/>
        </w:rPr>
        <w:t>The Simple Desire-Fulfillment Theory,</w:t>
      </w:r>
      <w:r w:rsidRPr="00384DF8">
        <w:rPr>
          <w:rFonts w:hAnsi="Times New Roman"/>
          <w:lang w:val="en-GB"/>
        </w:rPr>
        <w:t>”</w:t>
      </w:r>
      <w:r w:rsidRPr="00384DF8">
        <w:rPr>
          <w:lang w:val="en-GB"/>
        </w:rPr>
        <w:t xml:space="preserve"> </w:t>
      </w:r>
      <w:r w:rsidRPr="00384DF8">
        <w:rPr>
          <w:i/>
          <w:iCs/>
          <w:lang w:val="en-GB"/>
        </w:rPr>
        <w:t>No</w:t>
      </w:r>
      <w:r w:rsidRPr="00384DF8">
        <w:rPr>
          <w:rFonts w:hAnsi="Times New Roman"/>
          <w:i/>
          <w:iCs/>
          <w:lang w:val="en-GB"/>
        </w:rPr>
        <w:t>û</w:t>
      </w:r>
      <w:r w:rsidRPr="00384DF8">
        <w:rPr>
          <w:i/>
          <w:iCs/>
          <w:lang w:val="en-GB"/>
        </w:rPr>
        <w:t>s</w:t>
      </w:r>
      <w:r w:rsidRPr="00384DF8">
        <w:rPr>
          <w:lang w:val="en-GB"/>
        </w:rPr>
        <w:t>, 33: 247</w:t>
      </w:r>
      <w:r w:rsidRPr="00384DF8">
        <w:rPr>
          <w:rFonts w:hAnsi="Times New Roman"/>
          <w:lang w:val="en-GB"/>
        </w:rPr>
        <w:t>–</w:t>
      </w:r>
      <w:r w:rsidRPr="00384DF8">
        <w:rPr>
          <w:lang w:val="en-GB"/>
        </w:rPr>
        <w:t>272.</w:t>
      </w:r>
    </w:p>
    <w:p w14:paraId="5ABAEE79" w14:textId="77777777" w:rsidR="00430563" w:rsidRPr="00384DF8" w:rsidRDefault="00A22D08">
      <w:pPr>
        <w:pStyle w:val="bibliography"/>
        <w:rPr>
          <w:lang w:val="en-GB"/>
        </w:rPr>
      </w:pPr>
      <w:r w:rsidRPr="00384DF8">
        <w:rPr>
          <w:lang w:val="en-GB"/>
        </w:rPr>
        <w:lastRenderedPageBreak/>
        <w:t xml:space="preserve">Nozick, R. (1974) </w:t>
      </w:r>
      <w:r w:rsidRPr="00384DF8">
        <w:rPr>
          <w:i/>
          <w:iCs/>
          <w:lang w:val="en-GB"/>
        </w:rPr>
        <w:t>Anarchy, State, and Utopia</w:t>
      </w:r>
      <w:r w:rsidRPr="00384DF8">
        <w:rPr>
          <w:lang w:val="en-GB"/>
        </w:rPr>
        <w:t>, New York: Basic Books.</w:t>
      </w:r>
    </w:p>
    <w:p w14:paraId="505B808E" w14:textId="77777777" w:rsidR="00430563" w:rsidRPr="00384DF8" w:rsidRDefault="00A22D08">
      <w:pPr>
        <w:pStyle w:val="bibliography"/>
        <w:rPr>
          <w:lang w:val="en-GB"/>
        </w:rPr>
      </w:pPr>
      <w:r w:rsidRPr="00384DF8">
        <w:rPr>
          <w:lang w:val="en-GB"/>
        </w:rPr>
        <w:t xml:space="preserve">Nussbaum, M. (2000) </w:t>
      </w:r>
      <w:r w:rsidRPr="00384DF8">
        <w:rPr>
          <w:i/>
          <w:iCs/>
          <w:lang w:val="en-GB"/>
        </w:rPr>
        <w:t>Women and Human Development</w:t>
      </w:r>
      <w:r w:rsidRPr="00384DF8">
        <w:rPr>
          <w:lang w:val="en-GB"/>
        </w:rPr>
        <w:t>, Cambridge: Cambridge University Press.</w:t>
      </w:r>
    </w:p>
    <w:p w14:paraId="615FB74D" w14:textId="77777777" w:rsidR="00430563" w:rsidRPr="00384DF8" w:rsidRDefault="00A22D08">
      <w:pPr>
        <w:pStyle w:val="bibliography"/>
        <w:rPr>
          <w:lang w:val="en-GB"/>
        </w:rPr>
      </w:pPr>
      <w:r w:rsidRPr="00384DF8">
        <w:rPr>
          <w:lang w:val="en-GB"/>
        </w:rPr>
        <w:t xml:space="preserve">Overvold, M. C. (1980) </w:t>
      </w:r>
      <w:r w:rsidRPr="00384DF8">
        <w:rPr>
          <w:rFonts w:hAnsi="Times New Roman"/>
          <w:lang w:val="en-GB"/>
        </w:rPr>
        <w:t>“</w:t>
      </w:r>
      <w:r w:rsidRPr="00384DF8">
        <w:rPr>
          <w:lang w:val="en-GB"/>
        </w:rPr>
        <w:t>Self-Interest and the Concept of Self-Sacrifice,</w:t>
      </w:r>
      <w:r w:rsidRPr="00384DF8">
        <w:rPr>
          <w:rFonts w:hAnsi="Times New Roman"/>
          <w:lang w:val="en-GB"/>
        </w:rPr>
        <w:t xml:space="preserve">” </w:t>
      </w:r>
      <w:r w:rsidRPr="00384DF8">
        <w:rPr>
          <w:i/>
          <w:iCs/>
          <w:lang w:val="en-GB"/>
        </w:rPr>
        <w:t>Canadian Journal of Philosophy</w:t>
      </w:r>
      <w:r w:rsidRPr="00384DF8">
        <w:rPr>
          <w:lang w:val="en-GB"/>
        </w:rPr>
        <w:t xml:space="preserve"> 10: 105</w:t>
      </w:r>
      <w:r w:rsidRPr="00384DF8">
        <w:rPr>
          <w:rFonts w:hAnsi="Times New Roman"/>
          <w:lang w:val="en-GB"/>
        </w:rPr>
        <w:t>–</w:t>
      </w:r>
      <w:r w:rsidRPr="00384DF8">
        <w:rPr>
          <w:lang w:val="en-GB"/>
        </w:rPr>
        <w:t>118.</w:t>
      </w:r>
    </w:p>
    <w:p w14:paraId="3007FE82" w14:textId="77777777" w:rsidR="00430563" w:rsidRPr="00384DF8" w:rsidRDefault="00A22D08">
      <w:pPr>
        <w:pStyle w:val="bibliography"/>
        <w:rPr>
          <w:lang w:val="en-GB"/>
        </w:rPr>
      </w:pPr>
      <w:r w:rsidRPr="00384DF8">
        <w:rPr>
          <w:lang w:val="en-GB"/>
        </w:rPr>
        <w:t xml:space="preserve">Parfit, Derek (1984) </w:t>
      </w:r>
      <w:r w:rsidRPr="00384DF8">
        <w:rPr>
          <w:i/>
          <w:iCs/>
          <w:lang w:val="en-GB"/>
        </w:rPr>
        <w:t>Reasons and Persons</w:t>
      </w:r>
      <w:r w:rsidRPr="00384DF8">
        <w:rPr>
          <w:lang w:val="en-GB"/>
        </w:rPr>
        <w:t>, Oxford: Oxford University Press.</w:t>
      </w:r>
    </w:p>
    <w:p w14:paraId="3DBB8C88" w14:textId="77777777" w:rsidR="00430563" w:rsidRPr="00384DF8" w:rsidRDefault="00A22D08">
      <w:pPr>
        <w:pStyle w:val="bibliography"/>
        <w:rPr>
          <w:lang w:val="en-GB"/>
        </w:rPr>
      </w:pPr>
      <w:r w:rsidRPr="00384DF8">
        <w:rPr>
          <w:lang w:val="en-GB"/>
        </w:rPr>
        <w:t xml:space="preserve">Plato </w:t>
      </w:r>
      <w:r w:rsidRPr="00384DF8">
        <w:rPr>
          <w:smallCaps/>
          <w:lang w:val="en-GB"/>
        </w:rPr>
        <w:t xml:space="preserve">380 </w:t>
      </w:r>
      <w:proofErr w:type="spellStart"/>
      <w:r w:rsidRPr="00384DF8">
        <w:rPr>
          <w:smallCaps/>
          <w:lang w:val="en-GB"/>
        </w:rPr>
        <w:t>b.c.e</w:t>
      </w:r>
      <w:proofErr w:type="spellEnd"/>
      <w:r w:rsidRPr="00384DF8">
        <w:rPr>
          <w:smallCaps/>
          <w:lang w:val="en-GB"/>
        </w:rPr>
        <w:t>.</w:t>
      </w:r>
      <w:r w:rsidRPr="00384DF8">
        <w:rPr>
          <w:lang w:val="en-GB"/>
        </w:rPr>
        <w:t xml:space="preserve">: </w:t>
      </w:r>
      <w:r w:rsidRPr="00384DF8">
        <w:rPr>
          <w:i/>
          <w:iCs/>
          <w:lang w:val="en-GB"/>
        </w:rPr>
        <w:t>Gorgias</w:t>
      </w:r>
      <w:r w:rsidRPr="00384DF8">
        <w:rPr>
          <w:lang w:val="en-GB"/>
        </w:rPr>
        <w:t>, B. Jowett. (tr.).</w:t>
      </w:r>
    </w:p>
    <w:p w14:paraId="5F0B05EF" w14:textId="77777777" w:rsidR="00430563" w:rsidRPr="00384DF8" w:rsidRDefault="00A22D08">
      <w:pPr>
        <w:pStyle w:val="bibliography"/>
        <w:rPr>
          <w:lang w:val="en-GB"/>
        </w:rPr>
      </w:pPr>
      <w:proofErr w:type="spellStart"/>
      <w:r w:rsidRPr="00384DF8">
        <w:rPr>
          <w:lang w:val="en-GB"/>
        </w:rPr>
        <w:t>Pigou</w:t>
      </w:r>
      <w:proofErr w:type="spellEnd"/>
      <w:r w:rsidRPr="00384DF8">
        <w:rPr>
          <w:lang w:val="en-GB"/>
        </w:rPr>
        <w:t xml:space="preserve">, A. (1920). </w:t>
      </w:r>
      <w:r w:rsidRPr="00384DF8">
        <w:rPr>
          <w:i/>
          <w:iCs/>
          <w:lang w:val="en-GB"/>
        </w:rPr>
        <w:t>The Economics of Welfare</w:t>
      </w:r>
      <w:r w:rsidRPr="00384DF8">
        <w:rPr>
          <w:lang w:val="en-GB"/>
        </w:rPr>
        <w:t>, London: McMillan &amp; Co, 1932.</w:t>
      </w:r>
    </w:p>
    <w:p w14:paraId="44EF9B6F" w14:textId="77777777" w:rsidR="00430563" w:rsidRPr="00384DF8" w:rsidRDefault="00A22D08">
      <w:pPr>
        <w:pStyle w:val="bibliography"/>
        <w:rPr>
          <w:lang w:val="en-GB"/>
        </w:rPr>
      </w:pPr>
      <w:r w:rsidRPr="00384DF8">
        <w:rPr>
          <w:lang w:val="en-GB"/>
        </w:rPr>
        <w:t>Railton, P. (1986)</w:t>
      </w:r>
      <w:r w:rsidRPr="00384DF8">
        <w:rPr>
          <w:rFonts w:hAnsi="Times New Roman"/>
          <w:lang w:val="en-GB"/>
        </w:rPr>
        <w:t xml:space="preserve"> “</w:t>
      </w:r>
      <w:r w:rsidRPr="00384DF8">
        <w:rPr>
          <w:lang w:val="en-GB"/>
        </w:rPr>
        <w:t>Facts and Values,</w:t>
      </w:r>
      <w:r w:rsidRPr="00384DF8">
        <w:rPr>
          <w:rFonts w:hAnsi="Times New Roman"/>
          <w:lang w:val="en-GB"/>
        </w:rPr>
        <w:t>”</w:t>
      </w:r>
      <w:r w:rsidRPr="00384DF8">
        <w:rPr>
          <w:lang w:val="en-GB"/>
        </w:rPr>
        <w:t xml:space="preserve"> </w:t>
      </w:r>
      <w:r w:rsidRPr="00384DF8">
        <w:rPr>
          <w:i/>
          <w:iCs/>
          <w:lang w:val="en-GB"/>
        </w:rPr>
        <w:t>Philosophical Topics</w:t>
      </w:r>
      <w:r w:rsidRPr="00384DF8">
        <w:rPr>
          <w:lang w:val="en-GB"/>
        </w:rPr>
        <w:t xml:space="preserve"> 14: 5</w:t>
      </w:r>
      <w:r w:rsidRPr="00384DF8">
        <w:rPr>
          <w:rFonts w:hAnsi="Times New Roman"/>
          <w:lang w:val="en-GB"/>
        </w:rPr>
        <w:t>–</w:t>
      </w:r>
      <w:r w:rsidRPr="00384DF8">
        <w:rPr>
          <w:lang w:val="en-GB"/>
        </w:rPr>
        <w:t>31.</w:t>
      </w:r>
    </w:p>
    <w:p w14:paraId="372AC399" w14:textId="77777777" w:rsidR="00430563" w:rsidRPr="00384DF8" w:rsidRDefault="00A22D08">
      <w:pPr>
        <w:pStyle w:val="bibliography"/>
        <w:rPr>
          <w:lang w:val="en-GB"/>
        </w:rPr>
      </w:pPr>
      <w:r w:rsidRPr="00384DF8">
        <w:rPr>
          <w:lang w:val="en-GB"/>
        </w:rPr>
        <w:t>Ramsey, F. P. (1926)</w:t>
      </w:r>
      <w:r w:rsidRPr="00384DF8">
        <w:rPr>
          <w:rFonts w:hAnsi="Times New Roman"/>
          <w:lang w:val="en-GB"/>
        </w:rPr>
        <w:t xml:space="preserve"> “</w:t>
      </w:r>
      <w:r w:rsidRPr="00384DF8">
        <w:rPr>
          <w:lang w:val="en-GB"/>
        </w:rPr>
        <w:t>Truth and Probability,</w:t>
      </w:r>
      <w:r w:rsidRPr="00384DF8">
        <w:rPr>
          <w:rFonts w:hAnsi="Times New Roman"/>
          <w:lang w:val="en-GB"/>
        </w:rPr>
        <w:t xml:space="preserve">” </w:t>
      </w:r>
      <w:r w:rsidRPr="00384DF8">
        <w:rPr>
          <w:lang w:val="en-GB"/>
        </w:rPr>
        <w:t xml:space="preserve">in R. B. Braithwaite (ed.) </w:t>
      </w:r>
      <w:r w:rsidRPr="00384DF8">
        <w:rPr>
          <w:i/>
          <w:iCs/>
          <w:lang w:val="en-GB"/>
        </w:rPr>
        <w:t>Foundations of Mathematics and Other Essays</w:t>
      </w:r>
      <w:r w:rsidRPr="00384DF8">
        <w:rPr>
          <w:lang w:val="en-GB"/>
        </w:rPr>
        <w:t xml:space="preserve">, London: </w:t>
      </w:r>
      <w:proofErr w:type="spellStart"/>
      <w:r w:rsidRPr="00384DF8">
        <w:rPr>
          <w:lang w:val="en-GB"/>
        </w:rPr>
        <w:t>Kegan</w:t>
      </w:r>
      <w:proofErr w:type="spellEnd"/>
      <w:r w:rsidRPr="00384DF8">
        <w:rPr>
          <w:lang w:val="en-GB"/>
        </w:rPr>
        <w:t xml:space="preserve">, Paul, Trench, </w:t>
      </w:r>
      <w:proofErr w:type="spellStart"/>
      <w:r w:rsidRPr="00384DF8">
        <w:rPr>
          <w:lang w:val="en-GB"/>
        </w:rPr>
        <w:t>Trubner</w:t>
      </w:r>
      <w:proofErr w:type="spellEnd"/>
      <w:r w:rsidRPr="00384DF8">
        <w:rPr>
          <w:lang w:val="en-GB"/>
        </w:rPr>
        <w:t>, &amp; Co., 1931, 156</w:t>
      </w:r>
      <w:r w:rsidRPr="00384DF8">
        <w:rPr>
          <w:rFonts w:hAnsi="Times New Roman"/>
          <w:lang w:val="en-GB"/>
        </w:rPr>
        <w:t>–</w:t>
      </w:r>
      <w:r w:rsidRPr="00384DF8">
        <w:rPr>
          <w:lang w:val="en-GB"/>
        </w:rPr>
        <w:t>198.</w:t>
      </w:r>
    </w:p>
    <w:p w14:paraId="7E9E88FD" w14:textId="77777777" w:rsidR="00430563" w:rsidRPr="00384DF8" w:rsidRDefault="00A22D08">
      <w:pPr>
        <w:pStyle w:val="bibliography"/>
        <w:rPr>
          <w:lang w:val="en-GB"/>
        </w:rPr>
      </w:pPr>
      <w:r w:rsidRPr="00384DF8">
        <w:rPr>
          <w:lang w:val="en-GB"/>
        </w:rPr>
        <w:t xml:space="preserve">Rawls, J. (1971) </w:t>
      </w:r>
      <w:r w:rsidRPr="00384DF8">
        <w:rPr>
          <w:i/>
          <w:iCs/>
          <w:lang w:val="en-GB"/>
        </w:rPr>
        <w:t xml:space="preserve">A Theory of Justice, </w:t>
      </w:r>
      <w:r w:rsidRPr="00384DF8">
        <w:rPr>
          <w:lang w:val="en-GB"/>
        </w:rPr>
        <w:t>Cambridge, MA: Harvard University Press.</w:t>
      </w:r>
    </w:p>
    <w:p w14:paraId="22FA4BE5" w14:textId="77777777" w:rsidR="00430563" w:rsidRPr="00384DF8" w:rsidRDefault="00A22D08">
      <w:pPr>
        <w:pStyle w:val="bibliography"/>
        <w:rPr>
          <w:lang w:val="en-GB"/>
        </w:rPr>
      </w:pPr>
      <w:r w:rsidRPr="00384DF8">
        <w:rPr>
          <w:lang w:val="en-GB"/>
        </w:rPr>
        <w:t xml:space="preserve">Rosati, C. (1995) </w:t>
      </w:r>
      <w:r w:rsidRPr="00384DF8">
        <w:rPr>
          <w:rFonts w:hAnsi="Times New Roman"/>
          <w:lang w:val="en-GB"/>
        </w:rPr>
        <w:t>“</w:t>
      </w:r>
      <w:r w:rsidRPr="00384DF8">
        <w:rPr>
          <w:lang w:val="en-GB"/>
        </w:rPr>
        <w:t>Persons, Perspectives, and Full Information Accounts of the Good,</w:t>
      </w:r>
      <w:r w:rsidRPr="00384DF8">
        <w:rPr>
          <w:rFonts w:hAnsi="Times New Roman"/>
          <w:lang w:val="en-GB"/>
        </w:rPr>
        <w:t xml:space="preserve">” </w:t>
      </w:r>
      <w:r w:rsidRPr="00384DF8">
        <w:rPr>
          <w:i/>
          <w:iCs/>
          <w:lang w:val="en-GB"/>
        </w:rPr>
        <w:t>Ethics</w:t>
      </w:r>
      <w:r w:rsidRPr="00384DF8">
        <w:rPr>
          <w:lang w:val="en-GB"/>
        </w:rPr>
        <w:t xml:space="preserve"> </w:t>
      </w:r>
    </w:p>
    <w:p w14:paraId="773E5EF0" w14:textId="77777777" w:rsidR="00430563" w:rsidRPr="00384DF8" w:rsidRDefault="00A22D08">
      <w:pPr>
        <w:pStyle w:val="bibliography"/>
        <w:rPr>
          <w:lang w:val="en-GB"/>
        </w:rPr>
      </w:pPr>
      <w:r w:rsidRPr="00384DF8">
        <w:rPr>
          <w:lang w:val="en-GB"/>
        </w:rPr>
        <w:tab/>
        <w:t>105: 296</w:t>
      </w:r>
      <w:r w:rsidRPr="00384DF8">
        <w:rPr>
          <w:rFonts w:hAnsi="Times New Roman"/>
          <w:lang w:val="en-GB"/>
        </w:rPr>
        <w:t>–</w:t>
      </w:r>
      <w:r w:rsidRPr="00384DF8">
        <w:rPr>
          <w:lang w:val="en-GB"/>
        </w:rPr>
        <w:t>325.</w:t>
      </w:r>
    </w:p>
    <w:p w14:paraId="2ECD19B8" w14:textId="77777777" w:rsidR="00430563" w:rsidRPr="00384DF8" w:rsidRDefault="00A22D08">
      <w:pPr>
        <w:pStyle w:val="bibliography"/>
        <w:rPr>
          <w:lang w:val="en-GB"/>
        </w:rPr>
      </w:pPr>
      <w:r w:rsidRPr="00384DF8">
        <w:rPr>
          <w:lang w:val="en-GB"/>
        </w:rPr>
        <w:t>Rosati, C. (1996)</w:t>
      </w:r>
      <w:r w:rsidRPr="00384DF8">
        <w:rPr>
          <w:rFonts w:hAnsi="Times New Roman"/>
          <w:lang w:val="en-GB"/>
        </w:rPr>
        <w:t xml:space="preserve"> “</w:t>
      </w:r>
      <w:r w:rsidRPr="00384DF8">
        <w:rPr>
          <w:lang w:val="en-GB"/>
        </w:rPr>
        <w:t>Internalism and the Good for a Person,</w:t>
      </w:r>
      <w:r w:rsidRPr="00384DF8">
        <w:rPr>
          <w:rFonts w:hAnsi="Times New Roman"/>
          <w:lang w:val="en-GB"/>
        </w:rPr>
        <w:t>”</w:t>
      </w:r>
      <w:r w:rsidRPr="00384DF8">
        <w:rPr>
          <w:lang w:val="en-GB"/>
        </w:rPr>
        <w:t xml:space="preserve"> </w:t>
      </w:r>
      <w:r w:rsidRPr="00384DF8">
        <w:rPr>
          <w:i/>
          <w:iCs/>
          <w:lang w:val="en-GB"/>
        </w:rPr>
        <w:t xml:space="preserve">Ethics </w:t>
      </w:r>
      <w:r w:rsidRPr="00384DF8">
        <w:rPr>
          <w:lang w:val="en-GB"/>
        </w:rPr>
        <w:t>106: 297</w:t>
      </w:r>
      <w:r w:rsidRPr="00384DF8">
        <w:rPr>
          <w:rFonts w:hAnsi="Times New Roman"/>
          <w:lang w:val="en-GB"/>
        </w:rPr>
        <w:t>–</w:t>
      </w:r>
      <w:r w:rsidRPr="00384DF8">
        <w:rPr>
          <w:lang w:val="en-GB"/>
        </w:rPr>
        <w:t>326.</w:t>
      </w:r>
    </w:p>
    <w:p w14:paraId="0D607D7D" w14:textId="77777777" w:rsidR="00430563" w:rsidRPr="00384DF8" w:rsidRDefault="00A22D08">
      <w:pPr>
        <w:pStyle w:val="bibliography"/>
        <w:rPr>
          <w:lang w:val="en-GB"/>
        </w:rPr>
      </w:pPr>
      <w:proofErr w:type="spellStart"/>
      <w:r w:rsidRPr="00384DF8">
        <w:rPr>
          <w:lang w:val="en-GB"/>
        </w:rPr>
        <w:t>Sarch</w:t>
      </w:r>
      <w:proofErr w:type="spellEnd"/>
      <w:r w:rsidRPr="00384DF8">
        <w:rPr>
          <w:lang w:val="en-GB"/>
        </w:rPr>
        <w:t xml:space="preserve">, A. (2011) </w:t>
      </w:r>
      <w:r w:rsidRPr="00384DF8">
        <w:rPr>
          <w:rFonts w:hAnsi="Times New Roman"/>
          <w:lang w:val="en-GB"/>
        </w:rPr>
        <w:t>“</w:t>
      </w:r>
      <w:r w:rsidRPr="00384DF8">
        <w:rPr>
          <w:lang w:val="en-GB"/>
        </w:rPr>
        <w:t>Internalism About a Person</w:t>
      </w:r>
      <w:r w:rsidRPr="00384DF8">
        <w:rPr>
          <w:rFonts w:hAnsi="Times New Roman"/>
          <w:lang w:val="en-GB"/>
        </w:rPr>
        <w:t>’</w:t>
      </w:r>
      <w:r w:rsidRPr="00384DF8">
        <w:rPr>
          <w:lang w:val="en-GB"/>
        </w:rPr>
        <w:t>s Good: Don</w:t>
      </w:r>
      <w:r w:rsidRPr="00384DF8">
        <w:rPr>
          <w:rFonts w:hAnsi="Times New Roman"/>
          <w:lang w:val="en-GB"/>
        </w:rPr>
        <w:t>’</w:t>
      </w:r>
      <w:r w:rsidRPr="00384DF8">
        <w:rPr>
          <w:lang w:val="en-GB"/>
        </w:rPr>
        <w:t>t Believe It,</w:t>
      </w:r>
      <w:r w:rsidRPr="00384DF8">
        <w:rPr>
          <w:rFonts w:hAnsi="Times New Roman"/>
          <w:lang w:val="en-GB"/>
        </w:rPr>
        <w:t>”</w:t>
      </w:r>
      <w:r w:rsidRPr="00384DF8">
        <w:rPr>
          <w:lang w:val="en-GB"/>
        </w:rPr>
        <w:t xml:space="preserve"> </w:t>
      </w:r>
      <w:r w:rsidRPr="00384DF8">
        <w:rPr>
          <w:i/>
          <w:iCs/>
          <w:lang w:val="en-GB"/>
        </w:rPr>
        <w:t>Philosophical Studies</w:t>
      </w:r>
      <w:r w:rsidRPr="00384DF8">
        <w:rPr>
          <w:lang w:val="en-GB"/>
        </w:rPr>
        <w:t xml:space="preserve"> 154: 161</w:t>
      </w:r>
      <w:r w:rsidRPr="00384DF8">
        <w:rPr>
          <w:rFonts w:hAnsi="Times New Roman"/>
          <w:lang w:val="en-GB"/>
        </w:rPr>
        <w:t>–</w:t>
      </w:r>
      <w:r w:rsidRPr="00384DF8">
        <w:rPr>
          <w:lang w:val="en-GB"/>
        </w:rPr>
        <w:t>184.</w:t>
      </w:r>
    </w:p>
    <w:p w14:paraId="49BAEF7D" w14:textId="77777777" w:rsidR="00430563" w:rsidRPr="00384DF8" w:rsidRDefault="00A22D08">
      <w:pPr>
        <w:pStyle w:val="bibliography"/>
        <w:rPr>
          <w:lang w:val="en-GB"/>
        </w:rPr>
      </w:pPr>
      <w:r w:rsidRPr="00384DF8">
        <w:rPr>
          <w:lang w:val="en-GB"/>
        </w:rPr>
        <w:t xml:space="preserve">Schueler, G. F. (1995) </w:t>
      </w:r>
      <w:r w:rsidRPr="00384DF8">
        <w:rPr>
          <w:i/>
          <w:iCs/>
          <w:lang w:val="en-GB"/>
        </w:rPr>
        <w:t>Desire</w:t>
      </w:r>
      <w:r w:rsidRPr="00384DF8">
        <w:rPr>
          <w:lang w:val="en-GB"/>
        </w:rPr>
        <w:t>, Cambridge, MA: The MIT Press.</w:t>
      </w:r>
    </w:p>
    <w:p w14:paraId="23826867" w14:textId="77777777" w:rsidR="00430563" w:rsidRPr="00384DF8" w:rsidRDefault="00A22D08">
      <w:pPr>
        <w:pStyle w:val="bibliography"/>
        <w:rPr>
          <w:lang w:val="en-GB"/>
        </w:rPr>
      </w:pPr>
      <w:r w:rsidRPr="00384DF8">
        <w:rPr>
          <w:lang w:val="en-GB"/>
        </w:rPr>
        <w:t xml:space="preserve">Shaw, W. (1999). </w:t>
      </w:r>
      <w:r w:rsidRPr="00384DF8">
        <w:rPr>
          <w:i/>
          <w:iCs/>
          <w:lang w:val="en-GB"/>
        </w:rPr>
        <w:t>Contemporary Ethics</w:t>
      </w:r>
      <w:r w:rsidRPr="00384DF8">
        <w:rPr>
          <w:lang w:val="en-GB"/>
        </w:rPr>
        <w:t>, Malden, MA: Blackwell Publishers.</w:t>
      </w:r>
    </w:p>
    <w:p w14:paraId="5CEBF0A9" w14:textId="77777777" w:rsidR="00430563" w:rsidRPr="00384DF8" w:rsidRDefault="00A22D08">
      <w:pPr>
        <w:pStyle w:val="bibliography"/>
        <w:rPr>
          <w:lang w:val="en-GB"/>
        </w:rPr>
      </w:pPr>
      <w:r w:rsidRPr="00384DF8">
        <w:rPr>
          <w:lang w:val="en-GB"/>
        </w:rPr>
        <w:t xml:space="preserve">Sidgwick, H. (1907) </w:t>
      </w:r>
      <w:r w:rsidRPr="00384DF8">
        <w:rPr>
          <w:i/>
          <w:iCs/>
          <w:lang w:val="en-GB"/>
        </w:rPr>
        <w:t>The Methods of Ethics</w:t>
      </w:r>
      <w:r w:rsidRPr="00384DF8">
        <w:rPr>
          <w:lang w:val="en-GB"/>
        </w:rPr>
        <w:t>, seventh edition, London: MacMillan and Company.</w:t>
      </w:r>
    </w:p>
    <w:p w14:paraId="627C7AE7" w14:textId="77777777" w:rsidR="00430563" w:rsidRPr="00384DF8" w:rsidRDefault="00A22D08">
      <w:pPr>
        <w:pStyle w:val="bibliography"/>
        <w:rPr>
          <w:lang w:val="en-GB"/>
        </w:rPr>
      </w:pPr>
      <w:r w:rsidRPr="00384DF8">
        <w:rPr>
          <w:lang w:val="en-GB"/>
        </w:rPr>
        <w:t xml:space="preserve">Singer, P. (1979) </w:t>
      </w:r>
      <w:r w:rsidRPr="00384DF8">
        <w:rPr>
          <w:i/>
          <w:iCs/>
          <w:lang w:val="en-GB"/>
        </w:rPr>
        <w:t>Practical Ethics</w:t>
      </w:r>
      <w:r w:rsidRPr="00384DF8">
        <w:rPr>
          <w:lang w:val="en-GB"/>
        </w:rPr>
        <w:t>, Cambridge: Cambridge University Press.</w:t>
      </w:r>
    </w:p>
    <w:p w14:paraId="5C83E541" w14:textId="77777777" w:rsidR="00430563" w:rsidRPr="00384DF8" w:rsidRDefault="00A22D08">
      <w:pPr>
        <w:pStyle w:val="bibliography"/>
        <w:rPr>
          <w:lang w:val="en-GB"/>
        </w:rPr>
      </w:pPr>
      <w:r w:rsidRPr="00384DF8">
        <w:rPr>
          <w:lang w:val="en-GB"/>
        </w:rPr>
        <w:lastRenderedPageBreak/>
        <w:t xml:space="preserve">Skow, B. (2009) </w:t>
      </w:r>
      <w:r w:rsidRPr="00384DF8">
        <w:rPr>
          <w:rFonts w:hAnsi="Times New Roman"/>
          <w:lang w:val="en-GB"/>
        </w:rPr>
        <w:t>“</w:t>
      </w:r>
      <w:r w:rsidRPr="00384DF8">
        <w:rPr>
          <w:lang w:val="en-GB"/>
        </w:rPr>
        <w:t>Preferentism and the Paradox of Desire,</w:t>
      </w:r>
      <w:r w:rsidRPr="00384DF8">
        <w:rPr>
          <w:rFonts w:hAnsi="Times New Roman"/>
          <w:lang w:val="en-GB"/>
        </w:rPr>
        <w:t xml:space="preserve">” </w:t>
      </w:r>
      <w:r w:rsidRPr="00384DF8">
        <w:rPr>
          <w:i/>
          <w:iCs/>
          <w:lang w:val="en-GB"/>
        </w:rPr>
        <w:t>Journal of Ethics and Social Philosophy</w:t>
      </w:r>
      <w:r w:rsidRPr="00384DF8">
        <w:rPr>
          <w:lang w:val="en-GB"/>
        </w:rPr>
        <w:t xml:space="preserve"> 3.</w:t>
      </w:r>
    </w:p>
    <w:p w14:paraId="4AFED9AF" w14:textId="77777777" w:rsidR="00430563" w:rsidRPr="00384DF8" w:rsidRDefault="00A22D08">
      <w:pPr>
        <w:pStyle w:val="bibliography"/>
        <w:rPr>
          <w:lang w:val="en-GB"/>
        </w:rPr>
      </w:pPr>
      <w:r w:rsidRPr="00384DF8">
        <w:rPr>
          <w:lang w:val="en-GB"/>
        </w:rPr>
        <w:t xml:space="preserve">Sobel, D. (1994) </w:t>
      </w:r>
      <w:r w:rsidRPr="00384DF8">
        <w:rPr>
          <w:rFonts w:hAnsi="Times New Roman"/>
          <w:lang w:val="en-GB"/>
        </w:rPr>
        <w:t>“</w:t>
      </w:r>
      <w:r w:rsidRPr="00384DF8">
        <w:rPr>
          <w:lang w:val="en-GB"/>
        </w:rPr>
        <w:t>Full Information Accounts of Well-Being,</w:t>
      </w:r>
      <w:r w:rsidRPr="00384DF8">
        <w:rPr>
          <w:rFonts w:hAnsi="Times New Roman"/>
          <w:lang w:val="en-GB"/>
        </w:rPr>
        <w:t xml:space="preserve">” </w:t>
      </w:r>
      <w:r w:rsidRPr="00384DF8">
        <w:rPr>
          <w:i/>
          <w:iCs/>
          <w:lang w:val="en-GB"/>
        </w:rPr>
        <w:t>Ethics</w:t>
      </w:r>
      <w:r w:rsidRPr="00384DF8">
        <w:rPr>
          <w:lang w:val="en-GB"/>
        </w:rPr>
        <w:t xml:space="preserve"> 104: 784</w:t>
      </w:r>
      <w:r w:rsidRPr="00384DF8">
        <w:rPr>
          <w:rFonts w:hAnsi="Times New Roman"/>
          <w:lang w:val="en-GB"/>
        </w:rPr>
        <w:t>–</w:t>
      </w:r>
      <w:r w:rsidRPr="00384DF8">
        <w:rPr>
          <w:lang w:val="en-GB"/>
        </w:rPr>
        <w:t>810.</w:t>
      </w:r>
    </w:p>
    <w:p w14:paraId="2DF1FE12" w14:textId="77777777" w:rsidR="00430563" w:rsidRPr="00384DF8" w:rsidRDefault="00A22D08">
      <w:pPr>
        <w:pStyle w:val="bibliography"/>
        <w:rPr>
          <w:lang w:val="en-GB"/>
        </w:rPr>
      </w:pPr>
      <w:r w:rsidRPr="00384DF8">
        <w:rPr>
          <w:lang w:val="en-GB"/>
        </w:rPr>
        <w:t xml:space="preserve">Sobel, D. (2005) </w:t>
      </w:r>
      <w:r w:rsidRPr="00384DF8">
        <w:rPr>
          <w:rFonts w:hAnsi="Times New Roman"/>
          <w:lang w:val="en-GB"/>
        </w:rPr>
        <w:t>“</w:t>
      </w:r>
      <w:r w:rsidRPr="00384DF8">
        <w:rPr>
          <w:lang w:val="en-GB"/>
        </w:rPr>
        <w:t>Pain for Objectivists: The Case of Matters of Mere Taste,</w:t>
      </w:r>
      <w:r w:rsidRPr="00384DF8">
        <w:rPr>
          <w:rFonts w:hAnsi="Times New Roman"/>
          <w:lang w:val="en-GB"/>
        </w:rPr>
        <w:t>”</w:t>
      </w:r>
      <w:r w:rsidRPr="00384DF8">
        <w:rPr>
          <w:lang w:val="en-GB"/>
        </w:rPr>
        <w:t xml:space="preserve"> </w:t>
      </w:r>
      <w:r w:rsidRPr="00384DF8">
        <w:rPr>
          <w:i/>
          <w:iCs/>
          <w:lang w:val="en-GB"/>
        </w:rPr>
        <w:t>Ethical Theory and Moral Practice</w:t>
      </w:r>
      <w:r w:rsidRPr="00384DF8">
        <w:rPr>
          <w:lang w:val="en-GB"/>
        </w:rPr>
        <w:t xml:space="preserve"> 8: 437</w:t>
      </w:r>
      <w:r w:rsidRPr="00384DF8">
        <w:rPr>
          <w:rFonts w:hAnsi="Times New Roman"/>
          <w:lang w:val="en-GB"/>
        </w:rPr>
        <w:t>—</w:t>
      </w:r>
      <w:r w:rsidRPr="00384DF8">
        <w:rPr>
          <w:lang w:val="en-GB"/>
        </w:rPr>
        <w:t xml:space="preserve">57. </w:t>
      </w:r>
    </w:p>
    <w:p w14:paraId="37ACB6CE" w14:textId="77777777" w:rsidR="00430563" w:rsidRPr="00384DF8" w:rsidRDefault="00A22D08">
      <w:pPr>
        <w:pStyle w:val="bibliography"/>
        <w:rPr>
          <w:lang w:val="en-GB"/>
        </w:rPr>
      </w:pPr>
      <w:r w:rsidRPr="00384DF8">
        <w:rPr>
          <w:lang w:val="en-GB"/>
        </w:rPr>
        <w:t xml:space="preserve">Spinoza, B. (1677) </w:t>
      </w:r>
      <w:r w:rsidRPr="00384DF8">
        <w:rPr>
          <w:i/>
          <w:iCs/>
          <w:lang w:val="en-GB"/>
        </w:rPr>
        <w:t>Ethics</w:t>
      </w:r>
      <w:r w:rsidRPr="00384DF8">
        <w:rPr>
          <w:lang w:val="en-GB"/>
        </w:rPr>
        <w:t xml:space="preserve">, R. </w:t>
      </w:r>
      <w:proofErr w:type="spellStart"/>
      <w:r w:rsidRPr="00384DF8">
        <w:rPr>
          <w:lang w:val="en-GB"/>
        </w:rPr>
        <w:t>Elwes</w:t>
      </w:r>
      <w:proofErr w:type="spellEnd"/>
      <w:r w:rsidRPr="00384DF8">
        <w:rPr>
          <w:lang w:val="en-GB"/>
        </w:rPr>
        <w:t xml:space="preserve"> (tr.).</w:t>
      </w:r>
    </w:p>
    <w:p w14:paraId="77EDD480" w14:textId="77777777" w:rsidR="00430563" w:rsidRPr="00384DF8" w:rsidRDefault="00A22D08">
      <w:pPr>
        <w:pStyle w:val="bibliography"/>
        <w:rPr>
          <w:lang w:val="en-GB"/>
        </w:rPr>
      </w:pPr>
      <w:r w:rsidRPr="00384DF8">
        <w:rPr>
          <w:lang w:val="en-GB"/>
        </w:rPr>
        <w:t xml:space="preserve">Sumner, L. W. (1996) </w:t>
      </w:r>
      <w:r w:rsidRPr="00384DF8">
        <w:rPr>
          <w:i/>
          <w:iCs/>
          <w:lang w:val="en-GB"/>
        </w:rPr>
        <w:t>Welfare, Happiness, and Ethics</w:t>
      </w:r>
      <w:r w:rsidRPr="00384DF8">
        <w:rPr>
          <w:lang w:val="en-GB"/>
        </w:rPr>
        <w:t>, Oxford: Oxford University Press.</w:t>
      </w:r>
    </w:p>
    <w:p w14:paraId="79FE2044" w14:textId="77777777" w:rsidR="00430563" w:rsidRPr="00384DF8" w:rsidRDefault="00A22D08">
      <w:pPr>
        <w:pStyle w:val="bibliography"/>
        <w:rPr>
          <w:lang w:val="en-GB"/>
        </w:rPr>
      </w:pPr>
      <w:r w:rsidRPr="00384DF8">
        <w:rPr>
          <w:lang w:val="en-GB"/>
        </w:rPr>
        <w:t xml:space="preserve">Velleman, J. D. (1998) </w:t>
      </w:r>
      <w:r w:rsidRPr="00384DF8">
        <w:rPr>
          <w:rFonts w:hAnsi="Times New Roman"/>
          <w:lang w:val="en-GB"/>
        </w:rPr>
        <w:t>“</w:t>
      </w:r>
      <w:r w:rsidRPr="00384DF8">
        <w:rPr>
          <w:lang w:val="en-GB"/>
        </w:rPr>
        <w:t>Is Motivation Internal to Value?</w:t>
      </w:r>
      <w:r w:rsidRPr="00384DF8">
        <w:rPr>
          <w:rFonts w:hAnsi="Times New Roman"/>
          <w:lang w:val="en-GB"/>
        </w:rPr>
        <w:t xml:space="preserve">” </w:t>
      </w:r>
      <w:r w:rsidRPr="00384DF8">
        <w:rPr>
          <w:lang w:val="en-GB"/>
        </w:rPr>
        <w:t xml:space="preserve">in C. Fehige and U. Wessels (eds.) </w:t>
      </w:r>
      <w:r w:rsidRPr="00384DF8">
        <w:rPr>
          <w:i/>
          <w:iCs/>
          <w:lang w:val="en-GB"/>
        </w:rPr>
        <w:t>Preferences</w:t>
      </w:r>
      <w:r w:rsidRPr="00384DF8">
        <w:rPr>
          <w:lang w:val="en-GB"/>
        </w:rPr>
        <w:t>, Berlin: de Gruyter, 88</w:t>
      </w:r>
      <w:r w:rsidRPr="00384DF8">
        <w:rPr>
          <w:rFonts w:hAnsi="Times New Roman"/>
          <w:lang w:val="en-GB"/>
        </w:rPr>
        <w:t>–</w:t>
      </w:r>
      <w:r w:rsidRPr="00384DF8">
        <w:rPr>
          <w:lang w:val="en-GB"/>
        </w:rPr>
        <w:t>102.</w:t>
      </w:r>
    </w:p>
    <w:p w14:paraId="2528D4F4" w14:textId="77777777" w:rsidR="00430563" w:rsidRPr="00384DF8" w:rsidRDefault="00A22D08">
      <w:pPr>
        <w:pStyle w:val="bibliography"/>
        <w:rPr>
          <w:lang w:val="en-GB"/>
        </w:rPr>
      </w:pPr>
      <w:r w:rsidRPr="00384DF8">
        <w:rPr>
          <w:lang w:val="en-GB"/>
        </w:rPr>
        <w:t xml:space="preserve">Von Wright, G. H. (1963) </w:t>
      </w:r>
      <w:r w:rsidRPr="00384DF8">
        <w:rPr>
          <w:i/>
          <w:iCs/>
          <w:lang w:val="en-GB"/>
        </w:rPr>
        <w:t>The Varieties of Goodness</w:t>
      </w:r>
      <w:r w:rsidRPr="00384DF8">
        <w:rPr>
          <w:lang w:val="en-GB"/>
        </w:rPr>
        <w:t>, New York: The Humanities Press.</w:t>
      </w:r>
    </w:p>
    <w:sectPr w:rsidR="00430563" w:rsidRPr="00384DF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42270" w14:textId="77777777" w:rsidR="00834D88" w:rsidRDefault="00834D88">
      <w:r>
        <w:separator/>
      </w:r>
    </w:p>
  </w:endnote>
  <w:endnote w:type="continuationSeparator" w:id="0">
    <w:p w14:paraId="07C81D95" w14:textId="77777777" w:rsidR="00834D88" w:rsidRDefault="0083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AB5FC" w14:textId="77777777" w:rsidR="00834D88" w:rsidRDefault="00834D88">
    <w:pPr>
      <w:pStyle w:val="HeaderFooter"/>
      <w:tabs>
        <w:tab w:val="clear" w:pos="9020"/>
        <w:tab w:val="center" w:pos="4680"/>
        <w:tab w:val="right" w:pos="9360"/>
      </w:tabs>
    </w:pPr>
    <w:r>
      <w:rPr>
        <w:rFonts w:ascii="Times New Roman"/>
      </w:rPr>
      <w:tab/>
    </w:r>
    <w:r>
      <w:rPr>
        <w:rFonts w:ascii="Times New Roman"/>
      </w:rPr>
      <w:fldChar w:fldCharType="begin"/>
    </w:r>
    <w:r>
      <w:rPr>
        <w:rFonts w:ascii="Times New Roman"/>
      </w:rPr>
      <w:instrText xml:space="preserve"> PAGE </w:instrText>
    </w:r>
    <w:r>
      <w:rPr>
        <w:rFonts w:ascii="Times New Roman"/>
      </w:rPr>
      <w:fldChar w:fldCharType="separate"/>
    </w:r>
    <w:r w:rsidR="00487945">
      <w:rPr>
        <w:rFonts w:ascii="Times New Roman"/>
        <w:noProof/>
      </w:rPr>
      <w:t>22</w:t>
    </w:r>
    <w:r>
      <w:rPr>
        <w:rFonts w:asci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E5F0C" w14:textId="77777777" w:rsidR="00834D88" w:rsidRDefault="00834D88">
      <w:r>
        <w:separator/>
      </w:r>
    </w:p>
  </w:footnote>
  <w:footnote w:type="continuationSeparator" w:id="0">
    <w:p w14:paraId="22C5E4F9" w14:textId="77777777" w:rsidR="00834D88" w:rsidRDefault="00834D88">
      <w:r>
        <w:continuationSeparator/>
      </w:r>
    </w:p>
  </w:footnote>
  <w:footnote w:type="continuationNotice" w:id="1">
    <w:p w14:paraId="6F72B01A" w14:textId="77777777" w:rsidR="00834D88" w:rsidRDefault="00834D88"/>
  </w:footnote>
  <w:footnote w:id="2">
    <w:p w14:paraId="3C443E84" w14:textId="56834CA7" w:rsidR="00834D88" w:rsidRDefault="00834D88">
      <w:pPr>
        <w:pStyle w:val="Footnote"/>
      </w:pPr>
      <w:r>
        <w:rPr>
          <w:vertAlign w:val="superscript"/>
        </w:rPr>
        <w:footnoteRef/>
      </w:r>
      <w:r>
        <w:t xml:space="preserve"> The desire-fulfillment theory also seems to be endorsed by Joseph Butler in his </w:t>
      </w:r>
      <w:r>
        <w:rPr>
          <w:i/>
          <w:iCs/>
        </w:rPr>
        <w:t>Fifteen</w:t>
      </w:r>
      <w:r>
        <w:t xml:space="preserve"> </w:t>
      </w:r>
      <w:r>
        <w:rPr>
          <w:i/>
          <w:iCs/>
        </w:rPr>
        <w:t xml:space="preserve">Sermons </w:t>
      </w:r>
      <w:r>
        <w:t xml:space="preserve">when he writes that </w:t>
      </w:r>
      <w:r>
        <w:rPr>
          <w:rFonts w:ascii="Arial Unicode MS" w:hAnsi="Times New Roman"/>
        </w:rPr>
        <w:t>“</w:t>
      </w:r>
      <w:r>
        <w:t>the very idea of an interested pursuit, necessarily presupposes particular passions or appetites; since the very idea of interest, or happiness, consists in this, that an appetite; or affection, enjoys its object</w:t>
      </w:r>
      <w:r>
        <w:rPr>
          <w:rFonts w:ascii="Arial Unicode MS" w:hAnsi="Times New Roman"/>
        </w:rPr>
        <w:t>”</w:t>
      </w:r>
      <w:r>
        <w:rPr>
          <w:rFonts w:ascii="Arial Unicode MS" w:hAnsi="Times New Roman"/>
        </w:rPr>
        <w:t xml:space="preserve"> </w:t>
      </w:r>
      <w:r>
        <w:t xml:space="preserve">(1726, preface </w:t>
      </w:r>
      <w:r>
        <w:rPr>
          <w:rFonts w:ascii="Arial Unicode MS" w:hAnsi="Times New Roman"/>
        </w:rPr>
        <w:t>§</w:t>
      </w:r>
      <w:r>
        <w:t>31).</w:t>
      </w:r>
    </w:p>
  </w:footnote>
  <w:footnote w:id="3">
    <w:p w14:paraId="211F1E81" w14:textId="77777777" w:rsidR="00834D88" w:rsidRDefault="00834D88">
      <w:pPr>
        <w:pStyle w:val="Footnote"/>
      </w:pPr>
      <w:r>
        <w:rPr>
          <w:vertAlign w:val="superscript"/>
        </w:rPr>
        <w:footnoteRef/>
      </w:r>
      <w:r>
        <w:t xml:space="preserve"> E.g., Rosati 1996 and Velleman 1998.  For criticism, see </w:t>
      </w:r>
      <w:proofErr w:type="spellStart"/>
      <w:r>
        <w:t>Sarch</w:t>
      </w:r>
      <w:proofErr w:type="spellEnd"/>
      <w:r>
        <w:t xml:space="preserve"> 2011.  For some discussion of how best to formulate internalism, see Heathwood 2014: </w:t>
      </w:r>
      <w:r>
        <w:rPr>
          <w:rFonts w:ascii="Arial Unicode MS" w:hAnsi="Times New Roman"/>
        </w:rPr>
        <w:t>§</w:t>
      </w:r>
      <w:r>
        <w:t>2.</w:t>
      </w:r>
    </w:p>
  </w:footnote>
  <w:footnote w:id="4">
    <w:p w14:paraId="41E1F874" w14:textId="77777777" w:rsidR="00834D88" w:rsidRDefault="00834D88">
      <w:pPr>
        <w:pStyle w:val="Footnote"/>
      </w:pPr>
      <w:r>
        <w:rPr>
          <w:vertAlign w:val="superscript"/>
        </w:rPr>
        <w:footnoteRef/>
      </w:r>
      <w:r>
        <w:t xml:space="preserve"> Though see Hooker 1991.</w:t>
      </w:r>
    </w:p>
  </w:footnote>
  <w:footnote w:id="5">
    <w:p w14:paraId="15055FD2" w14:textId="77777777" w:rsidR="00834D88" w:rsidRDefault="00834D88">
      <w:pPr>
        <w:pStyle w:val="Footnote"/>
      </w:pPr>
      <w:r>
        <w:rPr>
          <w:vertAlign w:val="superscript"/>
        </w:rPr>
        <w:footnoteRef/>
      </w:r>
      <w:r>
        <w:t xml:space="preserve"> However, see Lin forthcoming a.</w:t>
      </w:r>
    </w:p>
  </w:footnote>
  <w:footnote w:id="6">
    <w:p w14:paraId="0A39C16D" w14:textId="77777777" w:rsidR="00834D88" w:rsidRDefault="00834D88">
      <w:pPr>
        <w:pStyle w:val="Footnote"/>
      </w:pPr>
      <w:r>
        <w:rPr>
          <w:vertAlign w:val="superscript"/>
        </w:rPr>
        <w:footnoteRef/>
      </w:r>
      <w:r>
        <w:t xml:space="preserve"> The experience machine objection is derived from the thought experiment in </w:t>
      </w:r>
      <w:r>
        <w:rPr>
          <w:lang w:val="nl-NL"/>
        </w:rPr>
        <w:t>Nozick 1974: 42</w:t>
      </w:r>
      <w:r>
        <w:rPr>
          <w:rFonts w:ascii="Arial Unicode MS" w:hAnsi="Times New Roman"/>
        </w:rPr>
        <w:t>–</w:t>
      </w:r>
      <w:r>
        <w:t>5.</w:t>
      </w:r>
    </w:p>
  </w:footnote>
  <w:footnote w:id="7">
    <w:p w14:paraId="64BE26AC" w14:textId="77777777" w:rsidR="00834D88" w:rsidRDefault="00834D88">
      <w:pPr>
        <w:pStyle w:val="Footnote"/>
      </w:pPr>
      <w:r>
        <w:rPr>
          <w:vertAlign w:val="superscript"/>
        </w:rPr>
        <w:footnoteRef/>
      </w:r>
      <w:r>
        <w:t xml:space="preserve"> Though see Lin forthcoming b.</w:t>
      </w:r>
    </w:p>
  </w:footnote>
  <w:footnote w:id="8">
    <w:p w14:paraId="6DDE7789" w14:textId="77777777" w:rsidR="00834D88" w:rsidRDefault="00834D88">
      <w:pPr>
        <w:pStyle w:val="Footnote"/>
      </w:pPr>
      <w:r>
        <w:rPr>
          <w:vertAlign w:val="superscript"/>
        </w:rPr>
        <w:footnoteRef/>
      </w:r>
      <w:r>
        <w:t xml:space="preserve"> See. e.g., </w:t>
      </w:r>
      <w:r>
        <w:rPr>
          <w:lang w:val="de-DE"/>
        </w:rPr>
        <w:t>Sidgwick 1907: 109</w:t>
      </w:r>
      <w:r>
        <w:t xml:space="preserve"> and von Wright 1963: 103</w:t>
      </w:r>
      <w:r>
        <w:rPr>
          <w:rFonts w:ascii="Arial Unicode MS" w:hAnsi="Times New Roman"/>
        </w:rPr>
        <w:t>–</w:t>
      </w:r>
      <w:r>
        <w:t>4; on a related solution, there simply are no such things as instrumental desires (Murphy 1999).</w:t>
      </w:r>
    </w:p>
  </w:footnote>
  <w:footnote w:id="9">
    <w:p w14:paraId="0A9CC7EC" w14:textId="77777777" w:rsidR="00834D88" w:rsidRDefault="00834D88">
      <w:pPr>
        <w:pStyle w:val="Footnote"/>
      </w:pPr>
      <w:r>
        <w:rPr>
          <w:vertAlign w:val="superscript"/>
        </w:rPr>
        <w:footnoteRef/>
      </w:r>
      <w:r>
        <w:t xml:space="preserve"> For further problems with idealizing theories, see </w:t>
      </w:r>
      <w:r>
        <w:rPr>
          <w:lang w:val="it-IT"/>
        </w:rPr>
        <w:t>Sobel 1994</w:t>
      </w:r>
      <w:r>
        <w:t xml:space="preserve"> and Rosati 1995.</w:t>
      </w:r>
    </w:p>
  </w:footnote>
  <w:footnote w:id="10">
    <w:p w14:paraId="3BAE53AB" w14:textId="77777777" w:rsidR="00834D88" w:rsidRDefault="00834D88">
      <w:pPr>
        <w:pStyle w:val="Footnote"/>
      </w:pPr>
      <w:r>
        <w:rPr>
          <w:vertAlign w:val="superscript"/>
        </w:rPr>
        <w:footnoteRef/>
      </w:r>
      <w:r>
        <w:t xml:space="preserve"> An </w:t>
      </w:r>
      <w:r>
        <w:rPr>
          <w:i/>
          <w:iCs/>
        </w:rPr>
        <w:t>idealized</w:t>
      </w:r>
      <w:r>
        <w:t xml:space="preserve"> global theory, which asks which whole lives such people would want if they </w:t>
      </w:r>
      <w:r>
        <w:rPr>
          <w:i/>
          <w:iCs/>
        </w:rPr>
        <w:t>were</w:t>
      </w:r>
      <w:r>
        <w:t xml:space="preserve"> to have global desires, is an option worth considering.</w:t>
      </w:r>
    </w:p>
  </w:footnote>
  <w:footnote w:id="11">
    <w:p w14:paraId="29CCA409" w14:textId="77777777" w:rsidR="00834D88" w:rsidRDefault="00834D88">
      <w:pPr>
        <w:pStyle w:val="Footnote"/>
      </w:pPr>
      <w:r>
        <w:rPr>
          <w:vertAlign w:val="superscript"/>
        </w:rPr>
        <w:footnoteRef/>
      </w:r>
      <w:r>
        <w:t xml:space="preserve"> See, e.g., Davis 1986 and Schueler 1995: 1</w:t>
      </w:r>
    </w:p>
  </w:footnote>
  <w:footnote w:id="12">
    <w:p w14:paraId="2ABDA9BD" w14:textId="77777777" w:rsidR="00834D88" w:rsidRDefault="00834D88">
      <w:pPr>
        <w:pStyle w:val="Footnote"/>
      </w:pPr>
      <w:r>
        <w:rPr>
          <w:vertAlign w:val="superscript"/>
        </w:rPr>
        <w:footnoteRef/>
      </w:r>
      <w:r>
        <w:t xml:space="preserve"> Cf. the view of psychologist </w:t>
      </w:r>
      <w:r>
        <w:rPr>
          <w:lang w:val="fr-FR"/>
        </w:rPr>
        <w:t>Kent Berrid</w:t>
      </w:r>
      <w:proofErr w:type="spellStart"/>
      <w:r>
        <w:t>ge</w:t>
      </w:r>
      <w:proofErr w:type="spellEnd"/>
      <w:r>
        <w:t xml:space="preserve">, who argues that </w:t>
      </w:r>
      <w:r>
        <w:rPr>
          <w:rFonts w:ascii="Arial Unicode MS" w:hAnsi="Times New Roman"/>
        </w:rPr>
        <w:t>“‘</w:t>
      </w:r>
      <w:r>
        <w:t>wanting</w:t>
      </w:r>
      <w:r>
        <w:rPr>
          <w:rFonts w:ascii="Arial Unicode MS" w:hAnsi="Times New Roman"/>
        </w:rPr>
        <w:t>’</w:t>
      </w:r>
      <w:r>
        <w:t xml:space="preserve"> can be activated without </w:t>
      </w:r>
      <w:r>
        <w:rPr>
          <w:rFonts w:ascii="Arial Unicode MS" w:hAnsi="Times New Roman"/>
        </w:rPr>
        <w:t>‘</w:t>
      </w:r>
      <w:r>
        <w:t>liking</w:t>
      </w:r>
      <w:r>
        <w:rPr>
          <w:rFonts w:ascii="Arial Unicode MS" w:hAnsi="Times New Roman"/>
        </w:rPr>
        <w:t>’”</w:t>
      </w:r>
      <w:r>
        <w:rPr>
          <w:rFonts w:ascii="Arial Unicode MS" w:hAnsi="Times New Roman"/>
        </w:rPr>
        <w:t xml:space="preserve"> </w:t>
      </w:r>
      <w:r>
        <w:t xml:space="preserve">and that this phenomenon </w:t>
      </w:r>
      <w:r>
        <w:rPr>
          <w:rFonts w:ascii="Arial Unicode MS" w:hAnsi="Times New Roman"/>
        </w:rPr>
        <w:t>“</w:t>
      </w:r>
      <w:r>
        <w:t>has special relevance for understanding the causes of addiction.</w:t>
      </w:r>
      <w:r>
        <w:rPr>
          <w:rFonts w:ascii="Arial Unicode MS" w:hAnsi="Times New Roman"/>
        </w:rPr>
        <w:t>”</w:t>
      </w:r>
      <w:r>
        <w:rPr>
          <w:rFonts w:ascii="Arial Unicode MS" w:hAnsi="Times New Roman"/>
        </w:rPr>
        <w:t xml:space="preserve">  </w:t>
      </w:r>
      <w:r>
        <w:t>The suggestion in the main text is that the desire theorist count only those desires that are involved in Berridge</w:t>
      </w:r>
      <w:r>
        <w:rPr>
          <w:rFonts w:ascii="Arial Unicode MS" w:hAnsi="Times New Roman"/>
        </w:rPr>
        <w:t>’</w:t>
      </w:r>
      <w:r>
        <w:t>s</w:t>
      </w:r>
      <w:bookmarkStart w:id="1" w:name="_GoBack"/>
      <w:bookmarkEnd w:id="1"/>
      <w:r>
        <w:t xml:space="preserve"> liking, and that Berridge</w:t>
      </w:r>
      <w:r>
        <w:rPr>
          <w:rFonts w:ascii="Arial Unicode MS" w:hAnsi="Times New Roman"/>
        </w:rPr>
        <w:t>’</w:t>
      </w:r>
      <w:r>
        <w:t>s wanting involves merely behavioral desire.</w:t>
      </w:r>
    </w:p>
  </w:footnote>
  <w:footnote w:id="13">
    <w:p w14:paraId="4925818A" w14:textId="77777777" w:rsidR="00834D88" w:rsidRDefault="00834D88">
      <w:pPr>
        <w:pStyle w:val="Footnote"/>
      </w:pPr>
      <w:r>
        <w:rPr>
          <w:vertAlign w:val="superscript"/>
        </w:rPr>
        <w:footnoteRef/>
      </w:r>
      <w:r>
        <w:t xml:space="preserve"> Cf. Parfit 1984: 151 and Bradley and McDaniel 2008: </w:t>
      </w:r>
      <w:r>
        <w:rPr>
          <w:rFonts w:ascii="Arial Unicode MS" w:hAnsi="Times New Roman"/>
        </w:rPr>
        <w:t>§</w:t>
      </w:r>
      <w:r>
        <w:t>10.</w:t>
      </w:r>
    </w:p>
  </w:footnote>
  <w:footnote w:id="14">
    <w:p w14:paraId="3EE768B8" w14:textId="77777777" w:rsidR="00834D88" w:rsidRDefault="00834D88">
      <w:pPr>
        <w:pStyle w:val="Footnote"/>
      </w:pPr>
      <w:r>
        <w:rPr>
          <w:vertAlign w:val="superscript"/>
        </w:rPr>
        <w:footnoteRef/>
      </w:r>
      <w:r>
        <w:t xml:space="preserve"> Cf. the </w:t>
      </w:r>
      <w:r>
        <w:rPr>
          <w:rFonts w:ascii="Arial Unicode MS" w:hAnsi="Times New Roman"/>
        </w:rPr>
        <w:t>“</w:t>
      </w:r>
      <w:r>
        <w:t>concurrence requirement</w:t>
      </w:r>
      <w:r>
        <w:rPr>
          <w:rFonts w:ascii="Arial Unicode MS" w:hAnsi="Times New Roman"/>
        </w:rPr>
        <w:t>”</w:t>
      </w:r>
      <w:r>
        <w:rPr>
          <w:rFonts w:ascii="Arial Unicode MS" w:hAnsi="Times New Roman"/>
        </w:rPr>
        <w:t xml:space="preserve"> </w:t>
      </w:r>
      <w:r>
        <w:t>in Heathwood 2005.</w:t>
      </w:r>
    </w:p>
  </w:footnote>
  <w:footnote w:id="15">
    <w:p w14:paraId="4EA92FA9" w14:textId="77777777" w:rsidR="00834D88" w:rsidRDefault="00834D88">
      <w:pPr>
        <w:pStyle w:val="Footnote"/>
      </w:pPr>
      <w:r>
        <w:rPr>
          <w:vertAlign w:val="superscript"/>
        </w:rPr>
        <w:footnoteRef/>
      </w:r>
      <w:r>
        <w:t xml:space="preserve"> On adaptive preferences, see Nussbaum 2000: ch. 2; Baber 2007; and </w:t>
      </w:r>
      <w:r>
        <w:rPr>
          <w:lang w:val="de-DE"/>
        </w:rPr>
        <w:t xml:space="preserve">Bruckner </w:t>
      </w:r>
      <w:r>
        <w:t>2009.</w:t>
      </w:r>
    </w:p>
  </w:footnote>
  <w:footnote w:id="16">
    <w:p w14:paraId="4B9657E9" w14:textId="77777777" w:rsidR="00834D88" w:rsidRDefault="00834D88">
      <w:pPr>
        <w:pStyle w:val="Footnote"/>
      </w:pPr>
      <w:r>
        <w:rPr>
          <w:vertAlign w:val="superscript"/>
        </w:rPr>
        <w:footnoteRef/>
      </w:r>
      <w:r>
        <w:t xml:space="preserve"> On the paradox for desire theories of well-being, see Heathwood 2005: </w:t>
      </w:r>
      <w:r>
        <w:rPr>
          <w:rFonts w:ascii="Arial Unicode MS" w:hAnsi="Times New Roman"/>
        </w:rPr>
        <w:t>§</w:t>
      </w:r>
      <w:r>
        <w:t>VI; Bradley 2007; and Skow 2009.</w:t>
      </w:r>
    </w:p>
  </w:footnote>
  <w:footnote w:id="17">
    <w:p w14:paraId="61B7669A" w14:textId="0E37AE30" w:rsidR="00834D88" w:rsidRDefault="00834D88">
      <w:pPr>
        <w:pStyle w:val="Footnote"/>
      </w:pPr>
      <w:r>
        <w:rPr>
          <w:vertAlign w:val="superscript"/>
        </w:rPr>
        <w:footnoteRef/>
      </w:r>
      <w:r>
        <w:t xml:space="preserve"> I am grateful to Joey Stenberg for research assistance and to</w:t>
      </w:r>
      <w:r w:rsidR="0071527B">
        <w:t xml:space="preserve"> </w:t>
      </w:r>
      <w:r w:rsidR="0071527B">
        <w:t>Guy Fletcher</w:t>
      </w:r>
      <w:r w:rsidR="0071527B">
        <w:t xml:space="preserve"> and</w:t>
      </w:r>
      <w:r>
        <w:t xml:space="preserve"> Eden Lin</w:t>
      </w:r>
      <w:r w:rsidR="009D3D69">
        <w:t xml:space="preserve"> </w:t>
      </w:r>
      <w:r>
        <w:t xml:space="preserve">for feedback on </w:t>
      </w:r>
      <w:r w:rsidR="00D5499C">
        <w:t>earlier</w:t>
      </w:r>
      <w:r>
        <w:t xml:space="preserve"> drafts.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090CE" w14:textId="77777777" w:rsidR="00834D88" w:rsidRDefault="00834D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430563"/>
    <w:rsid w:val="000867ED"/>
    <w:rsid w:val="00102621"/>
    <w:rsid w:val="002172EF"/>
    <w:rsid w:val="002A68D4"/>
    <w:rsid w:val="002B7C74"/>
    <w:rsid w:val="002D128F"/>
    <w:rsid w:val="00384DF8"/>
    <w:rsid w:val="003C6384"/>
    <w:rsid w:val="003D5348"/>
    <w:rsid w:val="003D557E"/>
    <w:rsid w:val="00422E2F"/>
    <w:rsid w:val="00430563"/>
    <w:rsid w:val="00487945"/>
    <w:rsid w:val="004B4B6A"/>
    <w:rsid w:val="004C6CA8"/>
    <w:rsid w:val="004F19BC"/>
    <w:rsid w:val="005453FF"/>
    <w:rsid w:val="00550F84"/>
    <w:rsid w:val="005C6784"/>
    <w:rsid w:val="0063575F"/>
    <w:rsid w:val="0065548F"/>
    <w:rsid w:val="006C2B25"/>
    <w:rsid w:val="006C5456"/>
    <w:rsid w:val="006E0FEF"/>
    <w:rsid w:val="00707119"/>
    <w:rsid w:val="0071527B"/>
    <w:rsid w:val="00773FA2"/>
    <w:rsid w:val="00790804"/>
    <w:rsid w:val="007C4622"/>
    <w:rsid w:val="008105C7"/>
    <w:rsid w:val="00834D88"/>
    <w:rsid w:val="0084222D"/>
    <w:rsid w:val="00845629"/>
    <w:rsid w:val="00861E79"/>
    <w:rsid w:val="00893F4D"/>
    <w:rsid w:val="008E477C"/>
    <w:rsid w:val="009103FF"/>
    <w:rsid w:val="00946280"/>
    <w:rsid w:val="00975C18"/>
    <w:rsid w:val="009D3D69"/>
    <w:rsid w:val="00A22D08"/>
    <w:rsid w:val="00AA0257"/>
    <w:rsid w:val="00AE0811"/>
    <w:rsid w:val="00B112A0"/>
    <w:rsid w:val="00B306A2"/>
    <w:rsid w:val="00B41E9E"/>
    <w:rsid w:val="00B71B38"/>
    <w:rsid w:val="00B96C43"/>
    <w:rsid w:val="00C44D13"/>
    <w:rsid w:val="00C84229"/>
    <w:rsid w:val="00D034EE"/>
    <w:rsid w:val="00D5499C"/>
    <w:rsid w:val="00D67A70"/>
    <w:rsid w:val="00EB1C73"/>
    <w:rsid w:val="00ED4966"/>
    <w:rsid w:val="00ED61DE"/>
    <w:rsid w:val="00F0766D"/>
    <w:rsid w:val="00F371F2"/>
    <w:rsid w:val="00F73910"/>
    <w:rsid w:val="00F758A4"/>
    <w:rsid w:val="00F95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E0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next w:val="Footnote"/>
    <w:rPr>
      <w:rFonts w:ascii="Helvetica" w:hAnsi="Arial Unicode MS" w:cs="Arial Unicode MS"/>
      <w:color w:val="000000"/>
      <w:sz w:val="22"/>
      <w:szCs w:val="22"/>
    </w:rPr>
  </w:style>
  <w:style w:type="paragraph" w:customStyle="1" w:styleId="Footnote">
    <w:name w:val="Footnote"/>
    <w:rPr>
      <w:rFonts w:hAnsi="Arial Unicode MS" w:cs="Arial Unicode MS"/>
      <w:color w:val="000000"/>
      <w:sz w:val="22"/>
      <w:szCs w:val="22"/>
    </w:rPr>
  </w:style>
  <w:style w:type="paragraph" w:customStyle="1" w:styleId="indentedquotation">
    <w:name w:val="indented quotation"/>
    <w:pPr>
      <w:spacing w:line="480" w:lineRule="auto"/>
      <w:ind w:left="1080" w:right="720"/>
    </w:pPr>
    <w:rPr>
      <w:rFonts w:hAnsi="Arial Unicode MS" w:cs="Arial Unicode MS"/>
      <w:color w:val="000000"/>
      <w:sz w:val="24"/>
      <w:szCs w:val="24"/>
    </w:rPr>
  </w:style>
  <w:style w:type="paragraph" w:customStyle="1" w:styleId="bibliography">
    <w:name w:val="bibliography"/>
    <w:pPr>
      <w:spacing w:line="480" w:lineRule="auto"/>
      <w:ind w:left="720" w:hanging="720"/>
    </w:pPr>
    <w:rPr>
      <w:rFonts w:hAnsi="Arial Unicode MS" w:cs="Arial Unicode MS"/>
      <w:color w:val="000000"/>
      <w:sz w:val="24"/>
      <w:szCs w:val="24"/>
      <w:lang w:val="es-ES_tradnl"/>
    </w:rPr>
  </w:style>
  <w:style w:type="character" w:styleId="CommentReference">
    <w:name w:val="annotation reference"/>
    <w:basedOn w:val="DefaultParagraphFont"/>
    <w:uiPriority w:val="99"/>
    <w:semiHidden/>
    <w:unhideWhenUsed/>
    <w:rsid w:val="003D557E"/>
    <w:rPr>
      <w:sz w:val="18"/>
      <w:szCs w:val="18"/>
    </w:rPr>
  </w:style>
  <w:style w:type="paragraph" w:styleId="CommentText">
    <w:name w:val="annotation text"/>
    <w:basedOn w:val="Normal"/>
    <w:link w:val="CommentTextChar"/>
    <w:uiPriority w:val="99"/>
    <w:semiHidden/>
    <w:unhideWhenUsed/>
    <w:rsid w:val="003D557E"/>
  </w:style>
  <w:style w:type="character" w:customStyle="1" w:styleId="CommentTextChar">
    <w:name w:val="Comment Text Char"/>
    <w:basedOn w:val="DefaultParagraphFont"/>
    <w:link w:val="CommentText"/>
    <w:uiPriority w:val="99"/>
    <w:semiHidden/>
    <w:rsid w:val="003D557E"/>
    <w:rPr>
      <w:sz w:val="24"/>
      <w:szCs w:val="24"/>
    </w:rPr>
  </w:style>
  <w:style w:type="paragraph" w:styleId="CommentSubject">
    <w:name w:val="annotation subject"/>
    <w:basedOn w:val="CommentText"/>
    <w:next w:val="CommentText"/>
    <w:link w:val="CommentSubjectChar"/>
    <w:uiPriority w:val="99"/>
    <w:semiHidden/>
    <w:unhideWhenUsed/>
    <w:rsid w:val="003D557E"/>
    <w:rPr>
      <w:b/>
      <w:bCs/>
      <w:sz w:val="20"/>
      <w:szCs w:val="20"/>
    </w:rPr>
  </w:style>
  <w:style w:type="character" w:customStyle="1" w:styleId="CommentSubjectChar">
    <w:name w:val="Comment Subject Char"/>
    <w:basedOn w:val="CommentTextChar"/>
    <w:link w:val="CommentSubject"/>
    <w:uiPriority w:val="99"/>
    <w:semiHidden/>
    <w:rsid w:val="003D557E"/>
    <w:rPr>
      <w:b/>
      <w:bCs/>
      <w:sz w:val="24"/>
      <w:szCs w:val="24"/>
    </w:rPr>
  </w:style>
  <w:style w:type="paragraph" w:styleId="BalloonText">
    <w:name w:val="Balloon Text"/>
    <w:basedOn w:val="Normal"/>
    <w:link w:val="BalloonTextChar"/>
    <w:uiPriority w:val="99"/>
    <w:semiHidden/>
    <w:unhideWhenUsed/>
    <w:rsid w:val="003D5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57E"/>
    <w:rPr>
      <w:rFonts w:ascii="Lucida Grande" w:hAnsi="Lucida Grande" w:cs="Lucida Grande"/>
      <w:sz w:val="18"/>
      <w:szCs w:val="18"/>
    </w:rPr>
  </w:style>
  <w:style w:type="paragraph" w:styleId="Revision">
    <w:name w:val="Revision"/>
    <w:hidden/>
    <w:uiPriority w:val="99"/>
    <w:semiHidden/>
    <w:rsid w:val="008105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next w:val="Footnote"/>
    <w:rPr>
      <w:rFonts w:ascii="Helvetica" w:hAnsi="Arial Unicode MS" w:cs="Arial Unicode MS"/>
      <w:color w:val="000000"/>
      <w:sz w:val="22"/>
      <w:szCs w:val="22"/>
    </w:rPr>
  </w:style>
  <w:style w:type="paragraph" w:customStyle="1" w:styleId="Footnote">
    <w:name w:val="Footnote"/>
    <w:rPr>
      <w:rFonts w:hAnsi="Arial Unicode MS" w:cs="Arial Unicode MS"/>
      <w:color w:val="000000"/>
      <w:sz w:val="22"/>
      <w:szCs w:val="22"/>
    </w:rPr>
  </w:style>
  <w:style w:type="paragraph" w:customStyle="1" w:styleId="indentedquotation">
    <w:name w:val="indented quotation"/>
    <w:pPr>
      <w:spacing w:line="480" w:lineRule="auto"/>
      <w:ind w:left="1080" w:right="720"/>
    </w:pPr>
    <w:rPr>
      <w:rFonts w:hAnsi="Arial Unicode MS" w:cs="Arial Unicode MS"/>
      <w:color w:val="000000"/>
      <w:sz w:val="24"/>
      <w:szCs w:val="24"/>
    </w:rPr>
  </w:style>
  <w:style w:type="paragraph" w:customStyle="1" w:styleId="bibliography">
    <w:name w:val="bibliography"/>
    <w:pPr>
      <w:spacing w:line="480" w:lineRule="auto"/>
      <w:ind w:left="720" w:hanging="720"/>
    </w:pPr>
    <w:rPr>
      <w:rFonts w:hAnsi="Arial Unicode MS" w:cs="Arial Unicode MS"/>
      <w:color w:val="000000"/>
      <w:sz w:val="24"/>
      <w:szCs w:val="24"/>
      <w:lang w:val="es-ES_tradnl"/>
    </w:rPr>
  </w:style>
  <w:style w:type="character" w:styleId="CommentReference">
    <w:name w:val="annotation reference"/>
    <w:basedOn w:val="DefaultParagraphFont"/>
    <w:uiPriority w:val="99"/>
    <w:semiHidden/>
    <w:unhideWhenUsed/>
    <w:rsid w:val="003D557E"/>
    <w:rPr>
      <w:sz w:val="18"/>
      <w:szCs w:val="18"/>
    </w:rPr>
  </w:style>
  <w:style w:type="paragraph" w:styleId="CommentText">
    <w:name w:val="annotation text"/>
    <w:basedOn w:val="Normal"/>
    <w:link w:val="CommentTextChar"/>
    <w:uiPriority w:val="99"/>
    <w:semiHidden/>
    <w:unhideWhenUsed/>
    <w:rsid w:val="003D557E"/>
  </w:style>
  <w:style w:type="character" w:customStyle="1" w:styleId="CommentTextChar">
    <w:name w:val="Comment Text Char"/>
    <w:basedOn w:val="DefaultParagraphFont"/>
    <w:link w:val="CommentText"/>
    <w:uiPriority w:val="99"/>
    <w:semiHidden/>
    <w:rsid w:val="003D557E"/>
    <w:rPr>
      <w:sz w:val="24"/>
      <w:szCs w:val="24"/>
    </w:rPr>
  </w:style>
  <w:style w:type="paragraph" w:styleId="CommentSubject">
    <w:name w:val="annotation subject"/>
    <w:basedOn w:val="CommentText"/>
    <w:next w:val="CommentText"/>
    <w:link w:val="CommentSubjectChar"/>
    <w:uiPriority w:val="99"/>
    <w:semiHidden/>
    <w:unhideWhenUsed/>
    <w:rsid w:val="003D557E"/>
    <w:rPr>
      <w:b/>
      <w:bCs/>
      <w:sz w:val="20"/>
      <w:szCs w:val="20"/>
    </w:rPr>
  </w:style>
  <w:style w:type="character" w:customStyle="1" w:styleId="CommentSubjectChar">
    <w:name w:val="Comment Subject Char"/>
    <w:basedOn w:val="CommentTextChar"/>
    <w:link w:val="CommentSubject"/>
    <w:uiPriority w:val="99"/>
    <w:semiHidden/>
    <w:rsid w:val="003D557E"/>
    <w:rPr>
      <w:b/>
      <w:bCs/>
      <w:sz w:val="24"/>
      <w:szCs w:val="24"/>
    </w:rPr>
  </w:style>
  <w:style w:type="paragraph" w:styleId="BalloonText">
    <w:name w:val="Balloon Text"/>
    <w:basedOn w:val="Normal"/>
    <w:link w:val="BalloonTextChar"/>
    <w:uiPriority w:val="99"/>
    <w:semiHidden/>
    <w:unhideWhenUsed/>
    <w:rsid w:val="003D5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57E"/>
    <w:rPr>
      <w:rFonts w:ascii="Lucida Grande" w:hAnsi="Lucida Grande" w:cs="Lucida Grande"/>
      <w:sz w:val="18"/>
      <w:szCs w:val="18"/>
    </w:rPr>
  </w:style>
  <w:style w:type="paragraph" w:styleId="Revision">
    <w:name w:val="Revision"/>
    <w:hidden/>
    <w:uiPriority w:val="99"/>
    <w:semiHidden/>
    <w:rsid w:val="008105C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25</Pages>
  <Words>7102</Words>
  <Characters>35725</Characters>
  <Application>Microsoft Macintosh Word</Application>
  <DocSecurity>0</DocSecurity>
  <Lines>549</Lines>
  <Paragraphs>165</Paragraphs>
  <ScaleCrop>false</ScaleCrop>
  <Company/>
  <LinksUpToDate>false</LinksUpToDate>
  <CharactersWithSpaces>42662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Heathwood</cp:lastModifiedBy>
  <cp:revision>41</cp:revision>
  <dcterms:created xsi:type="dcterms:W3CDTF">2014-12-03T01:32:00Z</dcterms:created>
  <dcterms:modified xsi:type="dcterms:W3CDTF">2014-12-04T19:48:00Z</dcterms:modified>
</cp:coreProperties>
</file>